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6F55" w14:textId="77777777" w:rsidR="00615FFE" w:rsidRDefault="00862979">
      <w:pPr>
        <w:jc w:val="center"/>
        <w:rPr>
          <w:rFonts w:asciiTheme="majorHAnsi"/>
          <w:sz w:val="32"/>
          <w:szCs w:val="32"/>
        </w:rPr>
      </w:pPr>
      <w:r>
        <w:rPr>
          <w:rFonts w:asciiTheme="majorHAnsi" w:hint="eastAsia"/>
          <w:sz w:val="32"/>
          <w:szCs w:val="32"/>
        </w:rPr>
        <w:t xml:space="preserve">Fight with </w:t>
      </w:r>
      <w:commentRangeStart w:id="0"/>
      <w:ins w:id="1" w:author="Serlina Chen" w:date="2018-05-19T11:51:00Z">
        <w:r>
          <w:rPr>
            <w:rFonts w:asciiTheme="majorHAnsi"/>
            <w:sz w:val="32"/>
            <w:szCs w:val="32"/>
          </w:rPr>
          <w:t>T</w:t>
        </w:r>
      </w:ins>
      <w:del w:id="2" w:author="Serlina Chen" w:date="2018-05-19T11:51:00Z">
        <w:r w:rsidDel="00862979">
          <w:rPr>
            <w:rFonts w:asciiTheme="majorHAnsi" w:hint="eastAsia"/>
            <w:sz w:val="32"/>
            <w:szCs w:val="32"/>
          </w:rPr>
          <w:delText>t</w:delText>
        </w:r>
      </w:del>
      <w:r>
        <w:rPr>
          <w:rFonts w:asciiTheme="majorHAnsi" w:hint="eastAsia"/>
          <w:sz w:val="32"/>
          <w:szCs w:val="32"/>
        </w:rPr>
        <w:t>ermite</w:t>
      </w:r>
      <w:commentRangeEnd w:id="0"/>
      <w:r>
        <w:rPr>
          <w:rStyle w:val="a9"/>
        </w:rPr>
        <w:commentReference w:id="0"/>
      </w:r>
      <w:r>
        <w:rPr>
          <w:rFonts w:asciiTheme="majorHAnsi" w:hint="eastAsia"/>
          <w:sz w:val="32"/>
          <w:szCs w:val="32"/>
        </w:rPr>
        <w:t xml:space="preserve">s in </w:t>
      </w:r>
      <w:ins w:id="3" w:author="Serlina Chen" w:date="2018-05-19T11:51:00Z">
        <w:r>
          <w:rPr>
            <w:rFonts w:asciiTheme="majorHAnsi"/>
            <w:sz w:val="32"/>
            <w:szCs w:val="32"/>
          </w:rPr>
          <w:t>O</w:t>
        </w:r>
      </w:ins>
      <w:del w:id="4" w:author="Serlina Chen" w:date="2018-05-19T11:51:00Z">
        <w:r w:rsidDel="00862979">
          <w:rPr>
            <w:rFonts w:asciiTheme="majorHAnsi" w:hint="eastAsia"/>
            <w:sz w:val="32"/>
            <w:szCs w:val="32"/>
          </w:rPr>
          <w:delText>o</w:delText>
        </w:r>
      </w:del>
      <w:r>
        <w:rPr>
          <w:rFonts w:asciiTheme="majorHAnsi" w:hint="eastAsia"/>
          <w:sz w:val="32"/>
          <w:szCs w:val="32"/>
        </w:rPr>
        <w:t xml:space="preserve">ur </w:t>
      </w:r>
      <w:ins w:id="5" w:author="Serlina Chen" w:date="2018-05-19T11:51:00Z">
        <w:r>
          <w:rPr>
            <w:rFonts w:asciiTheme="majorHAnsi"/>
            <w:sz w:val="32"/>
            <w:szCs w:val="32"/>
          </w:rPr>
          <w:t>D</w:t>
        </w:r>
      </w:ins>
      <w:del w:id="6" w:author="Serlina Chen" w:date="2018-05-19T11:51:00Z">
        <w:r w:rsidDel="00862979">
          <w:rPr>
            <w:rFonts w:asciiTheme="majorHAnsi" w:hint="eastAsia"/>
            <w:sz w:val="32"/>
            <w:szCs w:val="32"/>
          </w:rPr>
          <w:delText>d</w:delText>
        </w:r>
      </w:del>
      <w:r>
        <w:rPr>
          <w:rFonts w:asciiTheme="majorHAnsi" w:hint="eastAsia"/>
          <w:sz w:val="32"/>
          <w:szCs w:val="32"/>
        </w:rPr>
        <w:t>ormitory</w:t>
      </w:r>
    </w:p>
    <w:p w14:paraId="4DAEEB11" w14:textId="77777777" w:rsidR="00615FFE" w:rsidRDefault="0086297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1.</w:t>
      </w:r>
    </w:p>
    <w:p w14:paraId="4A7CC730" w14:textId="77777777" w:rsidR="00615FFE" w:rsidRDefault="00862979">
      <w:pPr>
        <w:ind w:firstLineChars="100" w:firstLine="210"/>
        <w:jc w:val="left"/>
      </w:pPr>
      <w:r>
        <w:rPr>
          <w:rFonts w:hint="eastAsia"/>
          <w:szCs w:val="21"/>
        </w:rPr>
        <w:t xml:space="preserve">Hello, everyone! </w:t>
      </w:r>
      <w:del w:id="7" w:author="Serlina Chen" w:date="2018-05-19T11:04:00Z">
        <w:r w:rsidDel="002F145A">
          <w:rPr>
            <w:rFonts w:hint="eastAsia"/>
            <w:szCs w:val="21"/>
          </w:rPr>
          <w:delText>Today, our group will show our project to you. The challenge of o</w:delText>
        </w:r>
      </w:del>
      <w:ins w:id="8" w:author="Serlina Chen" w:date="2018-05-19T11:04:00Z">
        <w:r w:rsidR="002F145A">
          <w:rPr>
            <w:szCs w:val="21"/>
          </w:rPr>
          <w:t>O</w:t>
        </w:r>
      </w:ins>
      <w:r>
        <w:rPr>
          <w:rFonts w:hint="eastAsia"/>
          <w:szCs w:val="21"/>
        </w:rPr>
        <w:t xml:space="preserve">ur project is </w:t>
      </w:r>
      <w:r>
        <w:rPr>
          <w:rFonts w:hint="eastAsia"/>
        </w:rPr>
        <w:t>trying</w:t>
      </w:r>
      <w:r>
        <w:t xml:space="preserve"> to find out effective methods to destroy termites and take action to </w:t>
      </w:r>
      <w:r>
        <w:rPr>
          <w:rFonts w:hint="eastAsia"/>
        </w:rPr>
        <w:t xml:space="preserve">prevent termites growing in dormitory. How </w:t>
      </w:r>
      <w:r>
        <w:rPr>
          <w:rFonts w:hint="eastAsia"/>
        </w:rPr>
        <w:t>did we explore our challenge? We found a large number of termites in our dormitory. As we known, termites are a very dangerous insect. They can eat a variety of field crops, cash crops, trees, fruit trees and seed</w:t>
      </w:r>
      <w:del w:id="9" w:author="Serlina Chen" w:date="2018-05-19T11:04:00Z">
        <w:r w:rsidDel="002F145A">
          <w:rPr>
            <w:rFonts w:hint="eastAsia"/>
          </w:rPr>
          <w:delText>l</w:delText>
        </w:r>
      </w:del>
      <w:r>
        <w:rPr>
          <w:rFonts w:hint="eastAsia"/>
        </w:rPr>
        <w:t xml:space="preserve">ings. And they can cause damage to homes, </w:t>
      </w:r>
      <w:r>
        <w:rPr>
          <w:rFonts w:hint="eastAsia"/>
        </w:rPr>
        <w:t xml:space="preserve">storage materials, buried plastic cables, etc. It is characterized by strong diffusion, large groups, rapid destruction, which can cause huge losses in the short term. So we have to find </w:t>
      </w:r>
      <w:del w:id="10" w:author="Serlina Chen" w:date="2018-05-19T11:06:00Z">
        <w:r w:rsidDel="002F145A">
          <w:rPr>
            <w:rFonts w:hint="eastAsia"/>
          </w:rPr>
          <w:delText>a solution</w:delText>
        </w:r>
      </w:del>
      <w:ins w:id="11" w:author="Serlina Chen" w:date="2018-05-19T11:06:00Z">
        <w:r w:rsidR="002F145A">
          <w:t>effective ways</w:t>
        </w:r>
      </w:ins>
      <w:r>
        <w:rPr>
          <w:rFonts w:hint="eastAsia"/>
        </w:rPr>
        <w:t xml:space="preserve"> to fight with these termites.</w:t>
      </w:r>
    </w:p>
    <w:p w14:paraId="2FF25860" w14:textId="77777777" w:rsidR="00615FFE" w:rsidRDefault="00862979">
      <w:pPr>
        <w:ind w:firstLineChars="100" w:firstLine="210"/>
        <w:jc w:val="left"/>
      </w:pPr>
      <w:r>
        <w:rPr>
          <w:rFonts w:hint="eastAsia"/>
        </w:rPr>
        <w:t>2.</w:t>
      </w:r>
    </w:p>
    <w:p w14:paraId="7F352FD7" w14:textId="77777777" w:rsidR="00615FFE" w:rsidRDefault="00862979">
      <w:pPr>
        <w:jc w:val="left"/>
      </w:pPr>
      <w:r>
        <w:rPr>
          <w:rFonts w:hint="eastAsia"/>
        </w:rPr>
        <w:t>There are some photos whi</w:t>
      </w:r>
      <w:r>
        <w:rPr>
          <w:rFonts w:hint="eastAsia"/>
        </w:rPr>
        <w:t xml:space="preserve">ch we shot when we found termites. In order to </w:t>
      </w:r>
      <w:r>
        <w:t>prevent</w:t>
      </w:r>
      <w:r>
        <w:rPr>
          <w:rFonts w:hint="eastAsia"/>
        </w:rPr>
        <w:t xml:space="preserve"> termites </w:t>
      </w:r>
      <w:ins w:id="12" w:author="Serlina Chen" w:date="2018-05-19T11:06:00Z">
        <w:r w:rsidR="002F145A">
          <w:t>from</w:t>
        </w:r>
      </w:ins>
      <w:ins w:id="13" w:author="Serlina Chen" w:date="2018-05-19T11:49:00Z">
        <w:r w:rsidR="0085054D">
          <w:t xml:space="preserve"> </w:t>
        </w:r>
      </w:ins>
      <w:r>
        <w:rPr>
          <w:rFonts w:hint="eastAsia"/>
        </w:rPr>
        <w:t>multiplying and get rid of them as fast as possible, we took actions quickly.</w:t>
      </w:r>
    </w:p>
    <w:p w14:paraId="36794A8F" w14:textId="77777777" w:rsidR="00615FFE" w:rsidRDefault="00862979">
      <w:pPr>
        <w:jc w:val="left"/>
      </w:pPr>
      <w:r>
        <w:t xml:space="preserve">Phase One </w:t>
      </w:r>
      <w:r>
        <w:rPr>
          <w:rFonts w:hint="eastAsia"/>
        </w:rPr>
        <w:t xml:space="preserve">: </w:t>
      </w:r>
      <w:r>
        <w:t>Surf the Internet for suggested solutions</w:t>
      </w:r>
      <w:r>
        <w:rPr>
          <w:rFonts w:hint="eastAsia"/>
        </w:rPr>
        <w:t xml:space="preserve"> and ask room 408</w:t>
      </w:r>
      <w:ins w:id="14" w:author="Serlina Chen" w:date="2018-05-19T11:49:00Z">
        <w:r>
          <w:t xml:space="preserve"> </w:t>
        </w:r>
        <w:r>
          <w:rPr>
            <w:rFonts w:hint="eastAsia"/>
          </w:rPr>
          <w:t>for</w:t>
        </w:r>
      </w:ins>
      <w:r>
        <w:rPr>
          <w:rFonts w:hint="eastAsia"/>
        </w:rPr>
        <w:t xml:space="preserve"> their experience.</w:t>
      </w:r>
    </w:p>
    <w:p w14:paraId="662E28BD" w14:textId="77777777" w:rsidR="00615FFE" w:rsidRDefault="00862979">
      <w:pPr>
        <w:jc w:val="left"/>
      </w:pPr>
      <w:r>
        <w:t>W</w:t>
      </w:r>
      <w:r>
        <w:rPr>
          <w:rFonts w:hint="eastAsia"/>
        </w:rPr>
        <w:t xml:space="preserve">e got some helpful </w:t>
      </w:r>
      <w:del w:id="15" w:author="Serlina Chen" w:date="2018-05-19T11:49:00Z">
        <w:r w:rsidDel="00862979">
          <w:rPr>
            <w:rFonts w:hint="eastAsia"/>
          </w:rPr>
          <w:delText>solut</w:delText>
        </w:r>
        <w:r w:rsidDel="00862979">
          <w:rPr>
            <w:rFonts w:hint="eastAsia"/>
          </w:rPr>
          <w:delText>ion</w:delText>
        </w:r>
        <w:r w:rsidDel="00862979">
          <w:rPr>
            <w:rFonts w:hint="eastAsia"/>
          </w:rPr>
          <w:delText>s</w:delText>
        </w:r>
        <w:r w:rsidDel="00862979">
          <w:rPr>
            <w:rFonts w:hint="eastAsia"/>
          </w:rPr>
          <w:delText xml:space="preserve"> </w:delText>
        </w:r>
      </w:del>
      <w:ins w:id="16" w:author="Serlina Chen" w:date="2018-05-19T11:49:00Z">
        <w:r>
          <w:rPr>
            <w:rFonts w:hint="eastAsia"/>
          </w:rPr>
          <w:t>s</w:t>
        </w:r>
        <w:r>
          <w:t>trategie</w:t>
        </w:r>
        <w:r>
          <w:rPr>
            <w:rFonts w:hint="eastAsia"/>
          </w:rPr>
          <w:t xml:space="preserve">s </w:t>
        </w:r>
      </w:ins>
      <w:r>
        <w:rPr>
          <w:rFonts w:hint="eastAsia"/>
        </w:rPr>
        <w:t>from them.</w:t>
      </w:r>
    </w:p>
    <w:p w14:paraId="13DDBDDE" w14:textId="77777777" w:rsidR="00615FFE" w:rsidRDefault="00862979">
      <w:pPr>
        <w:jc w:val="left"/>
      </w:pPr>
      <w:r>
        <w:t xml:space="preserve">Phase Two </w:t>
      </w:r>
      <w:r>
        <w:rPr>
          <w:rFonts w:hint="eastAsia"/>
        </w:rPr>
        <w:t xml:space="preserve">: </w:t>
      </w:r>
      <w:r>
        <w:t>P</w:t>
      </w:r>
      <w:r>
        <w:rPr>
          <w:rFonts w:hint="eastAsia"/>
        </w:rPr>
        <w:t xml:space="preserve">urchase </w:t>
      </w:r>
      <w:ins w:id="17" w:author="Serlina Chen" w:date="2018-05-19T11:49:00Z">
        <w:r>
          <w:t>M</w:t>
        </w:r>
      </w:ins>
      <w:del w:id="18" w:author="Serlina Chen" w:date="2018-05-19T11:49:00Z">
        <w:r w:rsidDel="00862979">
          <w:rPr>
            <w:rFonts w:hint="eastAsia"/>
          </w:rPr>
          <w:delText>m</w:delText>
        </w:r>
      </w:del>
      <w:r>
        <w:t>irex</w:t>
      </w:r>
      <w:r>
        <w:rPr>
          <w:rFonts w:hint="eastAsia"/>
        </w:rPr>
        <w:t>, repellent and wasp spray.</w:t>
      </w:r>
    </w:p>
    <w:p w14:paraId="3CC9B402" w14:textId="77777777" w:rsidR="00615FFE" w:rsidRDefault="00862979">
      <w:pPr>
        <w:jc w:val="left"/>
      </w:pPr>
      <w:r>
        <w:t>T</w:t>
      </w:r>
      <w:r>
        <w:rPr>
          <w:rFonts w:hint="eastAsia"/>
        </w:rPr>
        <w:t>hen we should divide the powder into 3 or 4 parts and locate them on the path of ants.</w:t>
      </w:r>
    </w:p>
    <w:p w14:paraId="210B79B5" w14:textId="77777777" w:rsidR="00615FFE" w:rsidRDefault="00862979">
      <w:pPr>
        <w:jc w:val="left"/>
      </w:pPr>
      <w:r>
        <w:rPr>
          <w:rFonts w:hint="eastAsia"/>
        </w:rPr>
        <w:t xml:space="preserve">After that we will spray the wasp spray in the dormitory when all the people leave and clear away </w:t>
      </w:r>
      <w:r>
        <w:rPr>
          <w:rFonts w:hint="eastAsia"/>
        </w:rPr>
        <w:t>the paper boxes.</w:t>
      </w:r>
    </w:p>
    <w:p w14:paraId="5048EB72" w14:textId="77777777" w:rsidR="00615FFE" w:rsidRDefault="00862979">
      <w:pPr>
        <w:jc w:val="left"/>
      </w:pPr>
      <w:r>
        <w:t xml:space="preserve">Phase </w:t>
      </w:r>
      <w:r>
        <w:rPr>
          <w:rFonts w:hint="eastAsia"/>
        </w:rPr>
        <w:t>five</w:t>
      </w:r>
      <w:r>
        <w:t xml:space="preserve"> </w:t>
      </w:r>
      <w:r>
        <w:rPr>
          <w:rFonts w:hint="eastAsia"/>
        </w:rPr>
        <w:t xml:space="preserve">: </w:t>
      </w:r>
      <w:r>
        <w:t>R</w:t>
      </w:r>
      <w:r>
        <w:rPr>
          <w:rFonts w:hint="eastAsia"/>
        </w:rPr>
        <w:t xml:space="preserve">emove the visible ant nests into a big box and burn away. </w:t>
      </w:r>
      <w:r>
        <w:t>T</w:t>
      </w:r>
      <w:r>
        <w:rPr>
          <w:rFonts w:hint="eastAsia"/>
        </w:rPr>
        <w:t xml:space="preserve">hen we need </w:t>
      </w:r>
      <w:ins w:id="19" w:author="Serlina Chen" w:date="2018-05-19T11:49:00Z">
        <w:r>
          <w:t>a</w:t>
        </w:r>
      </w:ins>
      <w:del w:id="20" w:author="Serlina Chen" w:date="2018-05-19T11:49:00Z">
        <w:r w:rsidDel="00862979">
          <w:rPr>
            <w:rFonts w:hint="eastAsia"/>
          </w:rPr>
          <w:delText>t</w:delText>
        </w:r>
        <w:r w:rsidDel="00862979">
          <w:rPr>
            <w:rFonts w:hint="eastAsia"/>
          </w:rPr>
          <w:delText>o</w:delText>
        </w:r>
      </w:del>
      <w:r>
        <w:rPr>
          <w:rFonts w:hint="eastAsia"/>
        </w:rPr>
        <w:t xml:space="preserve"> spring-cleaning.</w:t>
      </w:r>
    </w:p>
    <w:p w14:paraId="187D5453" w14:textId="77777777" w:rsidR="00615FFE" w:rsidRDefault="00862979">
      <w:r>
        <w:t>T</w:t>
      </w:r>
      <w:r>
        <w:rPr>
          <w:rFonts w:hint="eastAsia"/>
        </w:rPr>
        <w:t xml:space="preserve">he last step: </w:t>
      </w:r>
      <w:r>
        <w:t>L</w:t>
      </w:r>
      <w:r>
        <w:rPr>
          <w:rFonts w:hint="eastAsia"/>
        </w:rPr>
        <w:t xml:space="preserve">ocate repellent on the path of ants and </w:t>
      </w:r>
      <w:r>
        <w:t>S</w:t>
      </w:r>
      <w:r>
        <w:rPr>
          <w:rFonts w:hint="eastAsia"/>
        </w:rPr>
        <w:t>pray the wasp spray termly until the termites disappear.</w:t>
      </w:r>
    </w:p>
    <w:p w14:paraId="1B18BAD0" w14:textId="77777777" w:rsidR="00615FFE" w:rsidRDefault="00862979">
      <w:pPr>
        <w:rPr>
          <w:sz w:val="20"/>
        </w:rPr>
      </w:pPr>
      <w:r>
        <w:rPr>
          <w:rFonts w:hint="eastAsia"/>
          <w:sz w:val="20"/>
        </w:rPr>
        <w:t>3.</w:t>
      </w:r>
    </w:p>
    <w:p w14:paraId="1EC37C0E" w14:textId="77777777" w:rsidR="00615FFE" w:rsidRDefault="00862979">
      <w:pPr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On</w:t>
      </w:r>
      <w:r>
        <w:rPr>
          <w:rFonts w:ascii="楷体" w:eastAsia="楷体" w:hAnsi="楷体" w:hint="eastAsia"/>
          <w:szCs w:val="21"/>
        </w:rPr>
        <w:t xml:space="preserve"> </w:t>
      </w:r>
      <w:r>
        <w:rPr>
          <w:rFonts w:ascii="楷体" w:eastAsia="楷体" w:hAnsi="楷体"/>
          <w:szCs w:val="21"/>
        </w:rPr>
        <w:t>April 17</w:t>
      </w:r>
      <w:r>
        <w:rPr>
          <w:rFonts w:ascii="楷体" w:eastAsia="楷体" w:hAnsi="楷体" w:hint="eastAsia"/>
          <w:szCs w:val="21"/>
        </w:rPr>
        <w:t>th:</w:t>
      </w:r>
      <w:r>
        <w:rPr>
          <w:rFonts w:ascii="楷体" w:eastAsia="楷体" w:hAnsi="楷体" w:hint="eastAsia"/>
          <w:szCs w:val="21"/>
          <w:vertAlign w:val="superscript"/>
        </w:rPr>
        <w:t xml:space="preserve">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楷体" w:eastAsia="楷体" w:hAnsi="楷体" w:hint="eastAsia"/>
          <w:szCs w:val="21"/>
          <w:vertAlign w:val="superscript"/>
        </w:rPr>
        <w:t xml:space="preserve">                                                           </w:t>
      </w:r>
      <w:r>
        <w:rPr>
          <w:rFonts w:ascii="楷体" w:eastAsia="楷体" w:hAnsi="楷体"/>
          <w:szCs w:val="21"/>
        </w:rPr>
        <w:t xml:space="preserve"> we drew up a project to wipe out termites.</w:t>
      </w:r>
    </w:p>
    <w:p w14:paraId="4C7AEB4B" w14:textId="77777777" w:rsidR="00615FFE" w:rsidRDefault="00862979">
      <w:pPr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On April 17</w:t>
      </w:r>
      <w:r>
        <w:rPr>
          <w:rFonts w:ascii="楷体" w:eastAsia="楷体" w:hAnsi="楷体"/>
          <w:szCs w:val="21"/>
          <w:vertAlign w:val="superscript"/>
        </w:rPr>
        <w:t>th</w:t>
      </w:r>
      <w:r>
        <w:rPr>
          <w:rFonts w:ascii="楷体" w:eastAsia="楷体" w:hAnsi="楷体"/>
          <w:szCs w:val="21"/>
        </w:rPr>
        <w:t>:</w:t>
      </w:r>
    </w:p>
    <w:p w14:paraId="22A17DA8" w14:textId="77777777" w:rsidR="00615FFE" w:rsidRDefault="00862979">
      <w:pPr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we purchase mirex, repellent and wasp spray.</w:t>
      </w:r>
    </w:p>
    <w:p w14:paraId="285E4E9B" w14:textId="77777777" w:rsidR="00615FFE" w:rsidRDefault="00862979">
      <w:pPr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On April 18</w:t>
      </w:r>
      <w:r>
        <w:rPr>
          <w:rFonts w:ascii="楷体" w:eastAsia="楷体" w:hAnsi="楷体"/>
          <w:szCs w:val="21"/>
          <w:vertAlign w:val="superscript"/>
        </w:rPr>
        <w:t>th</w:t>
      </w:r>
      <w:r>
        <w:rPr>
          <w:rFonts w:ascii="楷体" w:eastAsia="楷体" w:hAnsi="楷体"/>
          <w:szCs w:val="21"/>
        </w:rPr>
        <w:t>:</w:t>
      </w:r>
    </w:p>
    <w:p w14:paraId="44FA491B" w14:textId="77777777" w:rsidR="00615FFE" w:rsidRDefault="00862979">
      <w:pPr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We</w:t>
      </w:r>
      <w:r>
        <w:rPr>
          <w:rFonts w:ascii="楷体" w:eastAsia="楷体" w:hAnsi="楷体" w:hint="eastAsia"/>
          <w:szCs w:val="21"/>
        </w:rPr>
        <w:t xml:space="preserve"> </w:t>
      </w:r>
      <w:r>
        <w:rPr>
          <w:rFonts w:ascii="楷体" w:eastAsia="楷体" w:hAnsi="楷体"/>
          <w:szCs w:val="21"/>
        </w:rPr>
        <w:t xml:space="preserve">cleared away and burnt the boxes which termites were </w:t>
      </w:r>
      <w:r>
        <w:rPr>
          <w:rFonts w:ascii="楷体" w:eastAsia="楷体" w:hAnsi="楷体" w:hint="eastAsia"/>
          <w:szCs w:val="21"/>
        </w:rPr>
        <w:t>l</w:t>
      </w:r>
      <w:r>
        <w:rPr>
          <w:rFonts w:ascii="楷体" w:eastAsia="楷体" w:hAnsi="楷体"/>
          <w:szCs w:val="21"/>
        </w:rPr>
        <w:t>iving Divided</w:t>
      </w:r>
      <w:r>
        <w:rPr>
          <w:rFonts w:ascii="宋体" w:eastAsia="楷体" w:hAnsi="宋体"/>
          <w:szCs w:val="21"/>
        </w:rPr>
        <w:t> </w:t>
      </w:r>
      <w:r>
        <w:rPr>
          <w:rFonts w:ascii="楷体" w:eastAsia="楷体" w:hAnsi="楷体"/>
          <w:szCs w:val="21"/>
        </w:rPr>
        <w:t>the</w:t>
      </w:r>
      <w:r>
        <w:rPr>
          <w:rFonts w:ascii="宋体" w:eastAsia="楷体" w:hAnsi="宋体"/>
          <w:szCs w:val="21"/>
        </w:rPr>
        <w:t> </w:t>
      </w:r>
      <w:r>
        <w:rPr>
          <w:rFonts w:ascii="楷体" w:eastAsia="楷体" w:hAnsi="楷体"/>
          <w:szCs w:val="21"/>
        </w:rPr>
        <w:t>powder</w:t>
      </w:r>
      <w:r>
        <w:rPr>
          <w:rFonts w:ascii="宋体" w:eastAsia="楷体" w:hAnsi="宋体"/>
          <w:szCs w:val="21"/>
        </w:rPr>
        <w:t> </w:t>
      </w:r>
      <w:r>
        <w:rPr>
          <w:rFonts w:ascii="楷体" w:eastAsia="楷体" w:hAnsi="楷体"/>
          <w:szCs w:val="21"/>
        </w:rPr>
        <w:t>into</w:t>
      </w:r>
      <w:r>
        <w:rPr>
          <w:rFonts w:ascii="宋体" w:eastAsia="楷体" w:hAnsi="宋体"/>
          <w:szCs w:val="21"/>
        </w:rPr>
        <w:t> </w:t>
      </w:r>
      <w:r>
        <w:rPr>
          <w:rFonts w:ascii="楷体" w:eastAsia="楷体" w:hAnsi="楷体"/>
          <w:szCs w:val="21"/>
        </w:rPr>
        <w:t>3</w:t>
      </w:r>
      <w:r>
        <w:rPr>
          <w:rFonts w:ascii="宋体" w:eastAsia="楷体" w:hAnsi="宋体"/>
          <w:szCs w:val="21"/>
        </w:rPr>
        <w:t> </w:t>
      </w:r>
      <w:r>
        <w:rPr>
          <w:rFonts w:ascii="楷体" w:eastAsia="楷体" w:hAnsi="楷体"/>
          <w:szCs w:val="21"/>
        </w:rPr>
        <w:t>or</w:t>
      </w:r>
      <w:r>
        <w:rPr>
          <w:rFonts w:ascii="宋体" w:eastAsia="楷体" w:hAnsi="宋体"/>
          <w:szCs w:val="21"/>
        </w:rPr>
        <w:t> </w:t>
      </w:r>
      <w:r>
        <w:rPr>
          <w:rFonts w:ascii="楷体" w:eastAsia="楷体" w:hAnsi="楷体"/>
          <w:szCs w:val="21"/>
        </w:rPr>
        <w:t>4</w:t>
      </w:r>
      <w:r>
        <w:rPr>
          <w:rFonts w:ascii="宋体" w:eastAsia="楷体" w:hAnsi="宋体"/>
          <w:szCs w:val="21"/>
        </w:rPr>
        <w:t> </w:t>
      </w:r>
      <w:r>
        <w:rPr>
          <w:rFonts w:ascii="楷体" w:eastAsia="楷体" w:hAnsi="楷体"/>
          <w:szCs w:val="21"/>
        </w:rPr>
        <w:t>parts</w:t>
      </w:r>
      <w:r>
        <w:rPr>
          <w:rFonts w:ascii="宋体" w:eastAsia="楷体" w:hAnsi="宋体"/>
          <w:szCs w:val="21"/>
        </w:rPr>
        <w:t> </w:t>
      </w:r>
      <w:r>
        <w:rPr>
          <w:rFonts w:ascii="楷体" w:eastAsia="楷体" w:hAnsi="楷体"/>
          <w:szCs w:val="21"/>
        </w:rPr>
        <w:t>and</w:t>
      </w:r>
      <w:r>
        <w:rPr>
          <w:rFonts w:ascii="宋体" w:eastAsia="楷体" w:hAnsi="宋体"/>
          <w:szCs w:val="21"/>
        </w:rPr>
        <w:t> </w:t>
      </w:r>
      <w:r>
        <w:rPr>
          <w:rFonts w:ascii="楷体" w:eastAsia="楷体" w:hAnsi="楷体"/>
          <w:szCs w:val="21"/>
        </w:rPr>
        <w:t>locate</w:t>
      </w:r>
      <w:r>
        <w:rPr>
          <w:rFonts w:ascii="宋体" w:eastAsia="楷体" w:hAnsi="宋体"/>
          <w:szCs w:val="21"/>
        </w:rPr>
        <w:t> </w:t>
      </w:r>
      <w:r>
        <w:rPr>
          <w:rFonts w:ascii="楷体" w:eastAsia="楷体" w:hAnsi="楷体"/>
          <w:szCs w:val="21"/>
        </w:rPr>
        <w:t>them</w:t>
      </w:r>
      <w:r>
        <w:rPr>
          <w:rFonts w:ascii="宋体" w:eastAsia="楷体" w:hAnsi="宋体"/>
          <w:szCs w:val="21"/>
        </w:rPr>
        <w:t> </w:t>
      </w:r>
      <w:r>
        <w:rPr>
          <w:rFonts w:ascii="楷体" w:eastAsia="楷体" w:hAnsi="楷体"/>
          <w:szCs w:val="21"/>
        </w:rPr>
        <w:t>on</w:t>
      </w:r>
      <w:r>
        <w:rPr>
          <w:rFonts w:ascii="宋体" w:eastAsia="楷体" w:hAnsi="宋体"/>
          <w:szCs w:val="21"/>
        </w:rPr>
        <w:t> </w:t>
      </w:r>
      <w:r>
        <w:rPr>
          <w:rFonts w:ascii="楷体" w:eastAsia="楷体" w:hAnsi="楷体"/>
          <w:szCs w:val="21"/>
        </w:rPr>
        <w:t>the</w:t>
      </w:r>
      <w:r>
        <w:rPr>
          <w:rFonts w:ascii="宋体" w:eastAsia="楷体" w:hAnsi="宋体"/>
          <w:szCs w:val="21"/>
        </w:rPr>
        <w:t> </w:t>
      </w:r>
      <w:r>
        <w:rPr>
          <w:rFonts w:ascii="楷体" w:eastAsia="楷体" w:hAnsi="楷体"/>
          <w:szCs w:val="21"/>
        </w:rPr>
        <w:t>path</w:t>
      </w:r>
      <w:r>
        <w:rPr>
          <w:rFonts w:ascii="宋体" w:eastAsia="楷体" w:hAnsi="宋体"/>
          <w:szCs w:val="21"/>
        </w:rPr>
        <w:t> </w:t>
      </w:r>
      <w:r>
        <w:rPr>
          <w:rFonts w:ascii="楷体" w:eastAsia="楷体" w:hAnsi="楷体"/>
          <w:szCs w:val="21"/>
        </w:rPr>
        <w:t>of</w:t>
      </w:r>
      <w:r>
        <w:rPr>
          <w:rFonts w:ascii="宋体" w:eastAsia="楷体" w:hAnsi="宋体"/>
          <w:szCs w:val="21"/>
        </w:rPr>
        <w:t> </w:t>
      </w:r>
      <w:r>
        <w:rPr>
          <w:rFonts w:ascii="楷体" w:eastAsia="楷体" w:hAnsi="楷体"/>
          <w:szCs w:val="21"/>
        </w:rPr>
        <w:t>ants.</w:t>
      </w:r>
    </w:p>
    <w:p w14:paraId="50D35E82" w14:textId="77777777" w:rsidR="00615FFE" w:rsidRDefault="00862979">
      <w:pPr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On April 20</w:t>
      </w:r>
      <w:r>
        <w:rPr>
          <w:rFonts w:ascii="楷体" w:eastAsia="楷体" w:hAnsi="楷体"/>
          <w:szCs w:val="21"/>
          <w:vertAlign w:val="superscript"/>
        </w:rPr>
        <w:t>th</w:t>
      </w:r>
      <w:r>
        <w:rPr>
          <w:rFonts w:ascii="楷体" w:eastAsia="楷体" w:hAnsi="楷体"/>
          <w:szCs w:val="21"/>
        </w:rPr>
        <w:t>:we had a spring-cleaning in our dormitory.</w:t>
      </w:r>
    </w:p>
    <w:p w14:paraId="57DD88ED" w14:textId="77777777" w:rsidR="00615FFE" w:rsidRDefault="00862979">
      <w:r>
        <w:rPr>
          <w:rFonts w:hint="eastAsia"/>
        </w:rPr>
        <w:t>4.</w:t>
      </w:r>
    </w:p>
    <w:p w14:paraId="68DAD4EC" w14:textId="77777777" w:rsidR="00615FFE" w:rsidRDefault="00862979">
      <w:r>
        <w:rPr>
          <w:rFonts w:hint="eastAsia"/>
        </w:rPr>
        <w:t>It</w:t>
      </w:r>
      <w:r>
        <w:t>’</w:t>
      </w:r>
      <w:r>
        <w:rPr>
          <w:rFonts w:hint="eastAsia"/>
        </w:rPr>
        <w:t xml:space="preserve">s my turn to show you lessons </w:t>
      </w:r>
      <w:ins w:id="21" w:author="Serlina Chen" w:date="2018-05-19T11:50:00Z">
        <w:r>
          <w:t xml:space="preserve">we’ve </w:t>
        </w:r>
      </w:ins>
      <w:r>
        <w:rPr>
          <w:rFonts w:hint="eastAsia"/>
        </w:rPr>
        <w:t>learn</w:t>
      </w:r>
      <w:ins w:id="22" w:author="Serlina Chen" w:date="2018-05-19T11:50:00Z">
        <w:r>
          <w:rPr>
            <w:rFonts w:hint="eastAsia"/>
          </w:rPr>
          <w:t>ed</w:t>
        </w:r>
      </w:ins>
      <w:del w:id="23" w:author="Serlina Chen" w:date="2018-05-19T11:50:00Z">
        <w:r w:rsidDel="00862979">
          <w:rPr>
            <w:rFonts w:hint="eastAsia"/>
          </w:rPr>
          <w:delText>i</w:delText>
        </w:r>
        <w:r w:rsidDel="00862979">
          <w:rPr>
            <w:rFonts w:hint="eastAsia"/>
          </w:rPr>
          <w:delText>n</w:delText>
        </w:r>
        <w:r w:rsidDel="00862979">
          <w:rPr>
            <w:rFonts w:hint="eastAsia"/>
          </w:rPr>
          <w:delText>g</w:delText>
        </w:r>
      </w:del>
      <w:r>
        <w:rPr>
          <w:rFonts w:hint="eastAsia"/>
        </w:rPr>
        <w:t>.</w:t>
      </w:r>
      <w:ins w:id="24" w:author="Serlina Chen" w:date="2018-05-19T11:50:00Z">
        <w:r>
          <w:t xml:space="preserve"> </w:t>
        </w:r>
      </w:ins>
      <w:commentRangeStart w:id="25"/>
      <w:r>
        <w:rPr>
          <w:rFonts w:hint="eastAsia"/>
        </w:rPr>
        <w:t>In crude terms</w:t>
      </w:r>
      <w:commentRangeEnd w:id="25"/>
      <w:r>
        <w:rPr>
          <w:rStyle w:val="a9"/>
        </w:rPr>
        <w:commentReference w:id="25"/>
      </w:r>
      <w:r>
        <w:rPr>
          <w:rFonts w:hint="eastAsia"/>
        </w:rPr>
        <w:t xml:space="preserve">, </w:t>
      </w:r>
      <w:r>
        <w:t>I</w:t>
      </w:r>
      <w:r>
        <w:rPr>
          <w:rFonts w:hint="eastAsia"/>
        </w:rPr>
        <w:t xml:space="preserve"> will conclude the lesson from two perspectives. One perspective is from th</w:t>
      </w:r>
      <w:r>
        <w:rPr>
          <w:rFonts w:hint="eastAsia"/>
        </w:rPr>
        <w:t xml:space="preserve">e activity content. In order to deal with the difficulty, our team knows the termite deeply by searching amount of information. </w:t>
      </w:r>
      <w:r>
        <w:t>A</w:t>
      </w:r>
      <w:r>
        <w:rPr>
          <w:rFonts w:hint="eastAsia"/>
        </w:rPr>
        <w:t>nd after a long discussion, we conclude a way to prevent as well as solve them for those who are about to suffer from the damag</w:t>
      </w:r>
      <w:r>
        <w:rPr>
          <w:rFonts w:hint="eastAsia"/>
        </w:rPr>
        <w:t xml:space="preserve">e of termite. </w:t>
      </w:r>
      <w:r>
        <w:t>T</w:t>
      </w:r>
      <w:r>
        <w:rPr>
          <w:rFonts w:hint="eastAsia"/>
        </w:rPr>
        <w:t xml:space="preserve">he other is from the activity progress. </w:t>
      </w:r>
      <w:r>
        <w:t xml:space="preserve">To </w:t>
      </w:r>
      <w:r>
        <w:rPr>
          <w:rFonts w:hint="eastAsia"/>
        </w:rPr>
        <w:t xml:space="preserve">finish the activity, we take a series of measures such as learning to make questionnaires and to analyze dates. </w:t>
      </w:r>
      <w:r>
        <w:t>W</w:t>
      </w:r>
      <w:r>
        <w:rPr>
          <w:rFonts w:hint="eastAsia"/>
        </w:rPr>
        <w:t>hat</w:t>
      </w:r>
      <w:r>
        <w:t>’</w:t>
      </w:r>
      <w:r>
        <w:rPr>
          <w:rFonts w:hint="eastAsia"/>
        </w:rPr>
        <w:t>s more, we can ponder questions in multiple ways such as offering various solutio</w:t>
      </w:r>
      <w:r>
        <w:rPr>
          <w:rFonts w:hint="eastAsia"/>
        </w:rPr>
        <w:t xml:space="preserve">ns in order to throw away termite. </w:t>
      </w:r>
      <w:r>
        <w:t>S</w:t>
      </w:r>
      <w:r>
        <w:rPr>
          <w:rFonts w:hint="eastAsia"/>
        </w:rPr>
        <w:t xml:space="preserve">o this is our team project proposal. </w:t>
      </w:r>
      <w:r>
        <w:t>T</w:t>
      </w:r>
      <w:r>
        <w:rPr>
          <w:rFonts w:hint="eastAsia"/>
        </w:rPr>
        <w:t xml:space="preserve">hank you for your </w:t>
      </w:r>
      <w:r>
        <w:t>listening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ood</w:t>
      </w:r>
      <w:r>
        <w:rPr>
          <w:rFonts w:hint="eastAsia"/>
        </w:rPr>
        <w:t xml:space="preserve"> b</w:t>
      </w:r>
      <w:r>
        <w:rPr>
          <w:rFonts w:hint="eastAsia"/>
        </w:rPr>
        <w:t>ye!</w:t>
      </w:r>
    </w:p>
    <w:p w14:paraId="2E273FFF" w14:textId="77777777" w:rsidR="00615FFE" w:rsidRDefault="00615FFE"/>
    <w:sectPr w:rsidR="00615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erlina Chen" w:date="2018-05-19T11:51:00Z" w:initials="SC">
    <w:p w14:paraId="458541D7" w14:textId="77777777" w:rsidR="00862979" w:rsidRDefault="00862979">
      <w:pPr>
        <w:pStyle w:val="aa"/>
      </w:pPr>
      <w:r>
        <w:rPr>
          <w:rStyle w:val="a9"/>
        </w:rPr>
        <w:annotationRef/>
      </w:r>
      <w:r>
        <w:rPr>
          <w:rFonts w:hint="eastAsia"/>
        </w:rPr>
        <w:t xml:space="preserve">PPT </w:t>
      </w:r>
      <w:r>
        <w:rPr>
          <w:rFonts w:hint="eastAsia"/>
        </w:rPr>
        <w:t>上要相应修改</w:t>
      </w:r>
    </w:p>
  </w:comment>
  <w:comment w:id="25" w:author="Serlina Chen" w:date="2018-05-19T11:51:00Z" w:initials="SC">
    <w:p w14:paraId="243BB970" w14:textId="77777777" w:rsidR="00862979" w:rsidRDefault="00862979">
      <w:pPr>
        <w:pStyle w:val="aa"/>
        <w:rPr>
          <w:rFonts w:hint="eastAsia"/>
        </w:rPr>
      </w:pPr>
      <w:r>
        <w:rPr>
          <w:rStyle w:val="a9"/>
        </w:rPr>
        <w:annotationRef/>
      </w:r>
      <w:r>
        <w:rPr>
          <w:rFonts w:hint="eastAsia"/>
        </w:rPr>
        <w:t>？</w:t>
      </w:r>
    </w:p>
    <w:p w14:paraId="2245B97B" w14:textId="77777777" w:rsidR="00862979" w:rsidRDefault="00862979">
      <w:pPr>
        <w:pStyle w:val="aa"/>
      </w:pPr>
      <w:r>
        <w:rPr>
          <w:rFonts w:hint="eastAsia"/>
        </w:rPr>
        <w:t>这一段有点乱，</w:t>
      </w:r>
      <w:r>
        <w:rPr>
          <w:rFonts w:hint="eastAsia"/>
        </w:rPr>
        <w:t xml:space="preserve"> </w:t>
      </w:r>
      <w:r>
        <w:rPr>
          <w:rFonts w:hint="eastAsia"/>
        </w:rPr>
        <w:t>请修改。</w:t>
      </w:r>
      <w:bookmarkStart w:id="26" w:name="_GoBack"/>
      <w:bookmarkEnd w:id="2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8541D7" w15:done="0"/>
  <w15:commentEx w15:paraId="2245B9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8541D7" w16cid:durableId="1EAA8E36"/>
  <w16cid:commentId w16cid:paraId="2245B97B" w16cid:durableId="1EAA8E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lina Chen">
    <w15:presenceInfo w15:providerId="Windows Live" w15:userId="1f32f77a613bb6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embedSystemFonts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005804"/>
    <w:rsid w:val="001A3692"/>
    <w:rsid w:val="002F145A"/>
    <w:rsid w:val="003C00BD"/>
    <w:rsid w:val="00422F0D"/>
    <w:rsid w:val="00615FFE"/>
    <w:rsid w:val="00725B9E"/>
    <w:rsid w:val="00773498"/>
    <w:rsid w:val="008267C8"/>
    <w:rsid w:val="0085054D"/>
    <w:rsid w:val="00862979"/>
    <w:rsid w:val="00956C05"/>
    <w:rsid w:val="00CF470C"/>
    <w:rsid w:val="1F005804"/>
    <w:rsid w:val="2D9D47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FA747ED"/>
  <w15:docId w15:val="{41B6B26E-D05E-5F47-92B3-D906BA6D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/>
      <w:kern w:val="2"/>
      <w:sz w:val="18"/>
      <w:szCs w:val="18"/>
    </w:rPr>
  </w:style>
  <w:style w:type="paragraph" w:styleId="a7">
    <w:name w:val="Balloon Text"/>
    <w:basedOn w:val="a"/>
    <w:link w:val="a8"/>
    <w:rsid w:val="002F145A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rsid w:val="002F145A"/>
    <w:rPr>
      <w:rFonts w:ascii="宋体" w:eastAsia="宋体" w:hAnsiTheme="minorHAnsi"/>
      <w:kern w:val="2"/>
      <w:sz w:val="18"/>
      <w:szCs w:val="18"/>
    </w:rPr>
  </w:style>
  <w:style w:type="character" w:styleId="a9">
    <w:name w:val="annotation reference"/>
    <w:basedOn w:val="a0"/>
    <w:rsid w:val="00862979"/>
    <w:rPr>
      <w:sz w:val="21"/>
      <w:szCs w:val="21"/>
    </w:rPr>
  </w:style>
  <w:style w:type="paragraph" w:styleId="aa">
    <w:name w:val="annotation text"/>
    <w:basedOn w:val="a"/>
    <w:link w:val="ab"/>
    <w:rsid w:val="00862979"/>
    <w:pPr>
      <w:jc w:val="left"/>
    </w:pPr>
  </w:style>
  <w:style w:type="character" w:customStyle="1" w:styleId="ab">
    <w:name w:val="批注文字 字符"/>
    <w:basedOn w:val="a0"/>
    <w:link w:val="aa"/>
    <w:rsid w:val="00862979"/>
    <w:rPr>
      <w:rFonts w:asciiTheme="minorHAnsi" w:eastAsiaTheme="minorEastAsia" w:hAnsiTheme="minorHAnsi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62979"/>
    <w:rPr>
      <w:b/>
      <w:bCs/>
    </w:rPr>
  </w:style>
  <w:style w:type="character" w:customStyle="1" w:styleId="ad">
    <w:name w:val="批注主题 字符"/>
    <w:basedOn w:val="ab"/>
    <w:link w:val="ac"/>
    <w:rsid w:val="00862979"/>
    <w:rPr>
      <w:rFonts w:asciiTheme="minorHAnsi" w:eastAsiaTheme="minorEastAsia" w:hAnsiTheme="minorHAns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C:\Users\lenovo\AppData\Roaming\Kingsoft\wps\addons\pool\win-i386\knewfileres_1.0.0.3\wps\0.docx</Template>
  <TotalTime>8</TotalTime>
  <Pages>1</Pages>
  <Words>2010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Serlina Chen</cp:lastModifiedBy>
  <cp:revision>4</cp:revision>
  <dcterms:created xsi:type="dcterms:W3CDTF">2018-05-19T03:03:00Z</dcterms:created>
  <dcterms:modified xsi:type="dcterms:W3CDTF">2018-05-19T03:51:00Z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