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CA61" w14:textId="59587477" w:rsidR="0038100C" w:rsidRPr="0038100C" w:rsidRDefault="0038100C">
      <w:pPr>
        <w:rPr>
          <w:ins w:id="0" w:author="Serlina Chen" w:date="2018-05-19T09:13:00Z"/>
          <w:rFonts w:hint="eastAsia"/>
          <w:sz w:val="24"/>
          <w:szCs w:val="52"/>
          <w:rPrChange w:id="1" w:author="Serlina Chen" w:date="2018-05-19T09:13:00Z">
            <w:rPr>
              <w:ins w:id="2" w:author="Serlina Chen" w:date="2018-05-19T09:13:00Z"/>
              <w:rFonts w:hint="eastAsia"/>
              <w:sz w:val="52"/>
              <w:szCs w:val="52"/>
            </w:rPr>
          </w:rPrChange>
        </w:rPr>
      </w:pPr>
      <w:ins w:id="3" w:author="Serlina Chen" w:date="2018-05-19T09:13:00Z">
        <w:r w:rsidRPr="0038100C">
          <w:rPr>
            <w:rFonts w:hint="eastAsia"/>
            <w:sz w:val="24"/>
            <w:szCs w:val="52"/>
            <w:rPrChange w:id="4" w:author="Serlina Chen" w:date="2018-05-19T09:13:00Z">
              <w:rPr>
                <w:rFonts w:hint="eastAsia"/>
                <w:sz w:val="52"/>
                <w:szCs w:val="52"/>
              </w:rPr>
            </w:rPrChange>
          </w:rPr>
          <w:t>总体评价：</w:t>
        </w:r>
      </w:ins>
    </w:p>
    <w:p w14:paraId="523BC098" w14:textId="29095E5E" w:rsidR="0038100C" w:rsidRDefault="0038100C" w:rsidP="0038100C">
      <w:pPr>
        <w:pStyle w:val="a5"/>
        <w:numPr>
          <w:ilvl w:val="0"/>
          <w:numId w:val="5"/>
        </w:numPr>
        <w:ind w:firstLineChars="0"/>
        <w:rPr>
          <w:ins w:id="5" w:author="Serlina Chen" w:date="2018-05-19T09:14:00Z"/>
          <w:sz w:val="24"/>
          <w:szCs w:val="52"/>
        </w:rPr>
        <w:pPrChange w:id="6" w:author="Serlina Chen" w:date="2018-05-19T09:13:00Z">
          <w:pPr/>
        </w:pPrChange>
      </w:pPr>
      <w:ins w:id="7" w:author="Serlina Chen" w:date="2018-05-19T09:13:00Z">
        <w:r>
          <w:rPr>
            <w:rFonts w:hint="eastAsia"/>
            <w:sz w:val="24"/>
            <w:szCs w:val="52"/>
          </w:rPr>
          <w:t>讲稿</w:t>
        </w:r>
      </w:ins>
      <w:ins w:id="8" w:author="Serlina Chen" w:date="2018-05-19T09:14:00Z">
        <w:r>
          <w:rPr>
            <w:rFonts w:hint="eastAsia"/>
            <w:sz w:val="24"/>
            <w:szCs w:val="52"/>
          </w:rPr>
          <w:t>有些表述不清楚，存在中式英语，</w:t>
        </w:r>
      </w:ins>
      <w:ins w:id="9" w:author="Serlina Chen" w:date="2018-05-19T09:13:00Z">
        <w:r>
          <w:rPr>
            <w:rFonts w:hint="eastAsia"/>
            <w:sz w:val="24"/>
            <w:szCs w:val="52"/>
          </w:rPr>
          <w:t>需要</w:t>
        </w:r>
      </w:ins>
      <w:ins w:id="10" w:author="Serlina Chen" w:date="2018-05-19T09:14:00Z">
        <w:r>
          <w:rPr>
            <w:rFonts w:hint="eastAsia"/>
            <w:sz w:val="24"/>
            <w:szCs w:val="52"/>
          </w:rPr>
          <w:t>继续打磨</w:t>
        </w:r>
      </w:ins>
    </w:p>
    <w:p w14:paraId="7760963B" w14:textId="524B6B21" w:rsidR="0038100C" w:rsidRPr="0038100C" w:rsidRDefault="0038100C" w:rsidP="0038100C">
      <w:pPr>
        <w:pStyle w:val="a5"/>
        <w:numPr>
          <w:ilvl w:val="0"/>
          <w:numId w:val="5"/>
        </w:numPr>
        <w:ind w:firstLineChars="0"/>
        <w:rPr>
          <w:ins w:id="11" w:author="Serlina Chen" w:date="2018-05-19T09:13:00Z"/>
          <w:rFonts w:hint="eastAsia"/>
          <w:sz w:val="24"/>
          <w:szCs w:val="52"/>
          <w:rPrChange w:id="12" w:author="Serlina Chen" w:date="2018-05-19T09:13:00Z">
            <w:rPr>
              <w:ins w:id="13" w:author="Serlina Chen" w:date="2018-05-19T09:13:00Z"/>
              <w:sz w:val="52"/>
              <w:szCs w:val="52"/>
            </w:rPr>
          </w:rPrChange>
        </w:rPr>
        <w:pPrChange w:id="14" w:author="Serlina Chen" w:date="2018-05-19T09:13:00Z">
          <w:pPr/>
        </w:pPrChange>
      </w:pPr>
      <w:ins w:id="15" w:author="Serlina Chen" w:date="2018-05-19T09:14:00Z">
        <w:r>
          <w:rPr>
            <w:rFonts w:hint="eastAsia"/>
            <w:sz w:val="24"/>
            <w:szCs w:val="52"/>
          </w:rPr>
          <w:t>PPT</w:t>
        </w:r>
        <w:r>
          <w:rPr>
            <w:rFonts w:hint="eastAsia"/>
            <w:sz w:val="24"/>
            <w:szCs w:val="52"/>
          </w:rPr>
          <w:t>页面太少，另外，请</w:t>
        </w:r>
      </w:ins>
      <w:ins w:id="16" w:author="Serlina Chen" w:date="2018-05-19T09:15:00Z">
        <w:r>
          <w:rPr>
            <w:rFonts w:hint="eastAsia"/>
            <w:sz w:val="24"/>
            <w:szCs w:val="52"/>
          </w:rPr>
          <w:t>不要放那么多文字（见倒数第</w:t>
        </w:r>
        <w:r>
          <w:rPr>
            <w:rFonts w:hint="eastAsia"/>
            <w:sz w:val="24"/>
            <w:szCs w:val="52"/>
          </w:rPr>
          <w:t>2</w:t>
        </w:r>
        <w:r>
          <w:rPr>
            <w:rFonts w:hint="eastAsia"/>
            <w:sz w:val="24"/>
            <w:szCs w:val="52"/>
          </w:rPr>
          <w:t>页）</w:t>
        </w:r>
      </w:ins>
      <w:bookmarkStart w:id="17" w:name="_GoBack"/>
      <w:bookmarkEnd w:id="17"/>
    </w:p>
    <w:p w14:paraId="1EA8A4B6" w14:textId="77777777" w:rsidR="0038100C" w:rsidRPr="0038100C" w:rsidRDefault="0038100C">
      <w:pPr>
        <w:rPr>
          <w:ins w:id="18" w:author="Serlina Chen" w:date="2018-05-19T09:13:00Z"/>
          <w:sz w:val="24"/>
          <w:szCs w:val="52"/>
          <w:rPrChange w:id="19" w:author="Serlina Chen" w:date="2018-05-19T09:14:00Z">
            <w:rPr>
              <w:ins w:id="20" w:author="Serlina Chen" w:date="2018-05-19T09:13:00Z"/>
              <w:sz w:val="52"/>
              <w:szCs w:val="52"/>
            </w:rPr>
          </w:rPrChange>
        </w:rPr>
      </w:pPr>
    </w:p>
    <w:p w14:paraId="51565F04" w14:textId="77777777" w:rsidR="00C402A7" w:rsidRDefault="00923FB2">
      <w:pPr>
        <w:rPr>
          <w:sz w:val="52"/>
          <w:szCs w:val="52"/>
        </w:rPr>
      </w:pPr>
      <w:r>
        <w:rPr>
          <w:rFonts w:hint="eastAsia"/>
          <w:sz w:val="52"/>
          <w:szCs w:val="52"/>
        </w:rPr>
        <w:t>D</w:t>
      </w:r>
      <w:r>
        <w:rPr>
          <w:sz w:val="52"/>
          <w:szCs w:val="52"/>
        </w:rPr>
        <w:t>ata analysis</w:t>
      </w:r>
    </w:p>
    <w:p w14:paraId="7987EE7F" w14:textId="77777777" w:rsidR="00C402A7" w:rsidRDefault="00923FB2">
      <w:pPr>
        <w:pStyle w:val="a5"/>
        <w:numPr>
          <w:ilvl w:val="0"/>
          <w:numId w:val="1"/>
        </w:numPr>
        <w:ind w:firstLineChars="0"/>
        <w:rPr>
          <w:sz w:val="30"/>
          <w:szCs w:val="30"/>
        </w:rPr>
      </w:pPr>
      <w:r>
        <w:rPr>
          <w:sz w:val="30"/>
          <w:szCs w:val="30"/>
        </w:rPr>
        <w:t>The guidance of the school official body is the best,</w:t>
      </w:r>
      <w:r>
        <w:rPr>
          <w:rFonts w:hint="eastAsia"/>
          <w:sz w:val="30"/>
          <w:szCs w:val="30"/>
        </w:rPr>
        <w:t xml:space="preserve"> and</w:t>
      </w:r>
      <w:r>
        <w:rPr>
          <w:sz w:val="30"/>
          <w:szCs w:val="30"/>
        </w:rPr>
        <w:t xml:space="preserve"> the student organization official platform is second</w:t>
      </w:r>
      <w:r>
        <w:rPr>
          <w:rFonts w:hint="eastAsia"/>
          <w:sz w:val="30"/>
          <w:szCs w:val="30"/>
        </w:rPr>
        <w:t>. T</w:t>
      </w:r>
      <w:r>
        <w:rPr>
          <w:sz w:val="30"/>
          <w:szCs w:val="30"/>
        </w:rPr>
        <w:t>he school teacher group's guiding force is also stronger.</w:t>
      </w:r>
    </w:p>
    <w:p w14:paraId="6ED57A5E" w14:textId="77777777" w:rsidR="00C402A7" w:rsidRDefault="00923FB2">
      <w:pPr>
        <w:rPr>
          <w:sz w:val="30"/>
          <w:szCs w:val="30"/>
        </w:rPr>
      </w:pPr>
      <w:r>
        <w:rPr>
          <w:noProof/>
          <w:sz w:val="30"/>
          <w:szCs w:val="30"/>
        </w:rPr>
        <w:drawing>
          <wp:inline distT="0" distB="0" distL="0" distR="0" wp14:anchorId="1FD77A3F" wp14:editId="287974B7">
            <wp:extent cx="5210175" cy="2828925"/>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EC44849" w14:textId="77777777" w:rsidR="00C402A7" w:rsidRDefault="00923FB2">
      <w:pPr>
        <w:pStyle w:val="a5"/>
        <w:numPr>
          <w:ilvl w:val="0"/>
          <w:numId w:val="1"/>
        </w:numPr>
        <w:ind w:firstLineChars="0"/>
        <w:rPr>
          <w:sz w:val="30"/>
          <w:szCs w:val="30"/>
        </w:rPr>
      </w:pPr>
      <w:r>
        <w:rPr>
          <w:sz w:val="30"/>
          <w:szCs w:val="30"/>
        </w:rPr>
        <w:t>At present, although universities have expanded the guidance of public opinion in various ways, the degree of participation of students</w:t>
      </w:r>
      <w:r>
        <w:rPr>
          <w:rFonts w:hint="eastAsia"/>
          <w:sz w:val="30"/>
          <w:szCs w:val="30"/>
        </w:rPr>
        <w:t xml:space="preserve"> is not high. </w:t>
      </w:r>
    </w:p>
    <w:p w14:paraId="1B15CDCC" w14:textId="77777777" w:rsidR="00C402A7" w:rsidRDefault="00923FB2">
      <w:pPr>
        <w:rPr>
          <w:sz w:val="30"/>
          <w:szCs w:val="30"/>
        </w:rPr>
      </w:pPr>
      <w:r>
        <w:rPr>
          <w:noProof/>
          <w:sz w:val="30"/>
          <w:szCs w:val="30"/>
        </w:rPr>
        <w:lastRenderedPageBreak/>
        <w:drawing>
          <wp:inline distT="0" distB="0" distL="0" distR="0" wp14:anchorId="567F624D" wp14:editId="6FEB0B4C">
            <wp:extent cx="4772025" cy="2352675"/>
            <wp:effectExtent l="19050" t="0" r="9525"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84C435" w14:textId="77777777" w:rsidR="00C402A7" w:rsidRDefault="00C402A7">
      <w:pPr>
        <w:rPr>
          <w:sz w:val="30"/>
          <w:szCs w:val="30"/>
        </w:rPr>
      </w:pPr>
    </w:p>
    <w:p w14:paraId="3667E877" w14:textId="77777777" w:rsidR="00C402A7" w:rsidRDefault="00923FB2">
      <w:pPr>
        <w:pStyle w:val="a5"/>
        <w:ind w:left="510" w:firstLineChars="0" w:firstLine="0"/>
        <w:rPr>
          <w:sz w:val="30"/>
          <w:szCs w:val="30"/>
        </w:rPr>
      </w:pPr>
      <w:r>
        <w:rPr>
          <w:noProof/>
          <w:sz w:val="30"/>
          <w:szCs w:val="30"/>
        </w:rPr>
        <w:drawing>
          <wp:inline distT="0" distB="0" distL="0" distR="0" wp14:anchorId="271D4EF5" wp14:editId="2A6AD9A8">
            <wp:extent cx="5097780" cy="2571750"/>
            <wp:effectExtent l="19050" t="0" r="26670"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4DF472" w14:textId="77777777" w:rsidR="00C402A7" w:rsidRDefault="00923FB2">
      <w:pPr>
        <w:pStyle w:val="a5"/>
        <w:numPr>
          <w:ilvl w:val="0"/>
          <w:numId w:val="1"/>
        </w:numPr>
        <w:ind w:firstLineChars="0"/>
        <w:rPr>
          <w:sz w:val="30"/>
          <w:szCs w:val="30"/>
        </w:rPr>
      </w:pPr>
      <w:r>
        <w:rPr>
          <w:sz w:val="30"/>
          <w:szCs w:val="30"/>
        </w:rPr>
        <w:t>Most interviewees trust the official platform of colleges and universities, while the confidence of the gossip spreading among classmates is the lowest.</w:t>
      </w:r>
      <w:r>
        <w:rPr>
          <w:rFonts w:hint="eastAsia"/>
          <w:sz w:val="30"/>
          <w:szCs w:val="30"/>
        </w:rPr>
        <w:t xml:space="preserve"> </w:t>
      </w:r>
    </w:p>
    <w:tbl>
      <w:tblPr>
        <w:tblW w:w="7560" w:type="dxa"/>
        <w:tblInd w:w="93" w:type="dxa"/>
        <w:tblLayout w:type="fixed"/>
        <w:tblLook w:val="04A0" w:firstRow="1" w:lastRow="0" w:firstColumn="1" w:lastColumn="0" w:noHBand="0" w:noVBand="1"/>
      </w:tblPr>
      <w:tblGrid>
        <w:gridCol w:w="1080"/>
        <w:gridCol w:w="1080"/>
        <w:gridCol w:w="1080"/>
        <w:gridCol w:w="1080"/>
        <w:gridCol w:w="1080"/>
        <w:gridCol w:w="1080"/>
        <w:gridCol w:w="1080"/>
      </w:tblGrid>
      <w:tr w:rsidR="00C402A7" w14:paraId="511EAB90" w14:textId="77777777">
        <w:trPr>
          <w:trHeight w:val="555"/>
        </w:trPr>
        <w:tc>
          <w:tcPr>
            <w:tcW w:w="1080" w:type="dxa"/>
            <w:tcBorders>
              <w:top w:val="single" w:sz="8" w:space="0" w:color="808080"/>
              <w:left w:val="single" w:sz="8" w:space="0" w:color="808080"/>
              <w:bottom w:val="single" w:sz="8" w:space="0" w:color="808080"/>
              <w:right w:val="single" w:sz="8" w:space="0" w:color="808080"/>
            </w:tcBorders>
            <w:shd w:val="clear" w:color="000000" w:fill="FFFFFF"/>
            <w:vAlign w:val="center"/>
          </w:tcPr>
          <w:p w14:paraId="08A7A3BE"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 xml:space="preserve">　</w:t>
            </w:r>
          </w:p>
        </w:tc>
        <w:tc>
          <w:tcPr>
            <w:tcW w:w="1080" w:type="dxa"/>
            <w:tcBorders>
              <w:top w:val="single" w:sz="8" w:space="0" w:color="808080"/>
              <w:left w:val="nil"/>
              <w:bottom w:val="single" w:sz="8" w:space="0" w:color="808080"/>
              <w:right w:val="single" w:sz="8" w:space="0" w:color="808080"/>
            </w:tcBorders>
            <w:shd w:val="clear" w:color="000000" w:fill="FFFFFF"/>
            <w:vAlign w:val="center"/>
          </w:tcPr>
          <w:p w14:paraId="224159D6"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A.</w:t>
            </w:r>
            <w:r>
              <w:rPr>
                <w:rFonts w:ascii="宋体" w:eastAsia="宋体" w:hAnsi="宋体" w:cs="宋体" w:hint="eastAsia"/>
                <w:color w:val="000000"/>
                <w:kern w:val="0"/>
                <w:szCs w:val="21"/>
              </w:rPr>
              <w:t>特别信任</w:t>
            </w:r>
          </w:p>
        </w:tc>
        <w:tc>
          <w:tcPr>
            <w:tcW w:w="1080" w:type="dxa"/>
            <w:tcBorders>
              <w:top w:val="single" w:sz="8" w:space="0" w:color="808080"/>
              <w:left w:val="nil"/>
              <w:bottom w:val="single" w:sz="8" w:space="0" w:color="808080"/>
              <w:right w:val="single" w:sz="8" w:space="0" w:color="808080"/>
            </w:tcBorders>
            <w:shd w:val="clear" w:color="000000" w:fill="FFFFFF"/>
            <w:vAlign w:val="center"/>
          </w:tcPr>
          <w:p w14:paraId="402027DB"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B.</w:t>
            </w:r>
            <w:r>
              <w:rPr>
                <w:rFonts w:ascii="宋体" w:eastAsia="宋体" w:hAnsi="宋体" w:cs="宋体" w:hint="eastAsia"/>
                <w:color w:val="000000"/>
                <w:kern w:val="0"/>
                <w:szCs w:val="21"/>
              </w:rPr>
              <w:t>较为信任</w:t>
            </w:r>
          </w:p>
        </w:tc>
        <w:tc>
          <w:tcPr>
            <w:tcW w:w="1080" w:type="dxa"/>
            <w:tcBorders>
              <w:top w:val="single" w:sz="8" w:space="0" w:color="808080"/>
              <w:left w:val="nil"/>
              <w:bottom w:val="single" w:sz="8" w:space="0" w:color="808080"/>
              <w:right w:val="single" w:sz="8" w:space="0" w:color="808080"/>
            </w:tcBorders>
            <w:shd w:val="clear" w:color="000000" w:fill="FFFFFF"/>
            <w:vAlign w:val="center"/>
          </w:tcPr>
          <w:p w14:paraId="2CA5D07B"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C.</w:t>
            </w:r>
            <w:r>
              <w:rPr>
                <w:rFonts w:ascii="宋体" w:eastAsia="宋体" w:hAnsi="宋体" w:cs="宋体" w:hint="eastAsia"/>
                <w:color w:val="000000"/>
                <w:kern w:val="0"/>
                <w:szCs w:val="21"/>
              </w:rPr>
              <w:t>一般信任</w:t>
            </w:r>
          </w:p>
        </w:tc>
        <w:tc>
          <w:tcPr>
            <w:tcW w:w="1080" w:type="dxa"/>
            <w:tcBorders>
              <w:top w:val="single" w:sz="8" w:space="0" w:color="808080"/>
              <w:left w:val="nil"/>
              <w:bottom w:val="single" w:sz="8" w:space="0" w:color="808080"/>
              <w:right w:val="single" w:sz="8" w:space="0" w:color="808080"/>
            </w:tcBorders>
            <w:shd w:val="clear" w:color="000000" w:fill="FFFFFF"/>
            <w:vAlign w:val="center"/>
          </w:tcPr>
          <w:p w14:paraId="703BC2F1"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D.</w:t>
            </w:r>
            <w:r>
              <w:rPr>
                <w:rFonts w:ascii="宋体" w:eastAsia="宋体" w:hAnsi="宋体" w:cs="宋体" w:hint="eastAsia"/>
                <w:color w:val="000000"/>
                <w:kern w:val="0"/>
                <w:szCs w:val="21"/>
              </w:rPr>
              <w:t>不太信任</w:t>
            </w:r>
          </w:p>
        </w:tc>
        <w:tc>
          <w:tcPr>
            <w:tcW w:w="1080" w:type="dxa"/>
            <w:tcBorders>
              <w:top w:val="single" w:sz="8" w:space="0" w:color="808080"/>
              <w:left w:val="nil"/>
              <w:bottom w:val="single" w:sz="8" w:space="0" w:color="808080"/>
              <w:right w:val="single" w:sz="8" w:space="0" w:color="808080"/>
            </w:tcBorders>
            <w:shd w:val="clear" w:color="000000" w:fill="FFFFFF"/>
            <w:vAlign w:val="center"/>
          </w:tcPr>
          <w:p w14:paraId="3FB28399"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E.</w:t>
            </w:r>
            <w:r>
              <w:rPr>
                <w:rFonts w:ascii="宋体" w:eastAsia="宋体" w:hAnsi="宋体" w:cs="宋体" w:hint="eastAsia"/>
                <w:color w:val="000000"/>
                <w:kern w:val="0"/>
                <w:szCs w:val="21"/>
              </w:rPr>
              <w:t>特别不信任</w:t>
            </w:r>
          </w:p>
        </w:tc>
        <w:tc>
          <w:tcPr>
            <w:tcW w:w="1080" w:type="dxa"/>
            <w:tcBorders>
              <w:top w:val="nil"/>
              <w:left w:val="nil"/>
              <w:bottom w:val="nil"/>
              <w:right w:val="nil"/>
            </w:tcBorders>
            <w:shd w:val="clear" w:color="auto" w:fill="auto"/>
            <w:vAlign w:val="center"/>
          </w:tcPr>
          <w:p w14:paraId="3E6F5BB9" w14:textId="77777777" w:rsidR="00C402A7" w:rsidRDefault="00C402A7">
            <w:pPr>
              <w:widowControl/>
              <w:jc w:val="left"/>
              <w:rPr>
                <w:rFonts w:ascii="DengXian" w:eastAsia="DengXian" w:hAnsi="DengXian" w:cs="宋体"/>
                <w:color w:val="000000"/>
                <w:kern w:val="0"/>
                <w:sz w:val="22"/>
              </w:rPr>
            </w:pPr>
          </w:p>
        </w:tc>
      </w:tr>
      <w:tr w:rsidR="00C402A7" w14:paraId="31EBA5AA" w14:textId="77777777">
        <w:trPr>
          <w:trHeight w:val="1800"/>
        </w:trPr>
        <w:tc>
          <w:tcPr>
            <w:tcW w:w="1080" w:type="dxa"/>
            <w:tcBorders>
              <w:top w:val="nil"/>
              <w:left w:val="single" w:sz="8" w:space="0" w:color="808080"/>
              <w:bottom w:val="single" w:sz="8" w:space="0" w:color="808080"/>
              <w:right w:val="single" w:sz="8" w:space="0" w:color="808080"/>
            </w:tcBorders>
            <w:shd w:val="clear" w:color="000000" w:fill="FFFFFF"/>
            <w:vAlign w:val="center"/>
          </w:tcPr>
          <w:p w14:paraId="20A8879C" w14:textId="77777777" w:rsidR="00C402A7" w:rsidRDefault="00923FB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校方官方主体平台（如校团委官方微博、微信，校园报等）</w:t>
            </w:r>
          </w:p>
        </w:tc>
        <w:tc>
          <w:tcPr>
            <w:tcW w:w="1080" w:type="dxa"/>
            <w:tcBorders>
              <w:top w:val="nil"/>
              <w:left w:val="nil"/>
              <w:bottom w:val="single" w:sz="8" w:space="0" w:color="808080"/>
              <w:right w:val="single" w:sz="8" w:space="0" w:color="808080"/>
            </w:tcBorders>
            <w:shd w:val="clear" w:color="000000" w:fill="FFFFFF"/>
            <w:vAlign w:val="center"/>
          </w:tcPr>
          <w:p w14:paraId="7C672C68"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18</w:t>
            </w:r>
          </w:p>
        </w:tc>
        <w:tc>
          <w:tcPr>
            <w:tcW w:w="1080" w:type="dxa"/>
            <w:tcBorders>
              <w:top w:val="nil"/>
              <w:left w:val="nil"/>
              <w:bottom w:val="single" w:sz="8" w:space="0" w:color="808080"/>
              <w:right w:val="single" w:sz="8" w:space="0" w:color="808080"/>
            </w:tcBorders>
            <w:shd w:val="clear" w:color="000000" w:fill="FFFFFF"/>
            <w:vAlign w:val="center"/>
          </w:tcPr>
          <w:p w14:paraId="1D1F8F97"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62</w:t>
            </w:r>
          </w:p>
        </w:tc>
        <w:tc>
          <w:tcPr>
            <w:tcW w:w="1080" w:type="dxa"/>
            <w:tcBorders>
              <w:top w:val="nil"/>
              <w:left w:val="nil"/>
              <w:bottom w:val="single" w:sz="8" w:space="0" w:color="808080"/>
              <w:right w:val="single" w:sz="8" w:space="0" w:color="808080"/>
            </w:tcBorders>
            <w:shd w:val="clear" w:color="000000" w:fill="FFFFFF"/>
            <w:vAlign w:val="center"/>
          </w:tcPr>
          <w:p w14:paraId="5ED4466E"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17</w:t>
            </w:r>
          </w:p>
        </w:tc>
        <w:tc>
          <w:tcPr>
            <w:tcW w:w="1080" w:type="dxa"/>
            <w:tcBorders>
              <w:top w:val="nil"/>
              <w:left w:val="nil"/>
              <w:bottom w:val="single" w:sz="8" w:space="0" w:color="808080"/>
              <w:right w:val="single" w:sz="8" w:space="0" w:color="808080"/>
            </w:tcBorders>
            <w:shd w:val="clear" w:color="000000" w:fill="FFFFFF"/>
            <w:vAlign w:val="center"/>
          </w:tcPr>
          <w:p w14:paraId="109EDB1B"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1</w:t>
            </w:r>
          </w:p>
        </w:tc>
        <w:tc>
          <w:tcPr>
            <w:tcW w:w="1080" w:type="dxa"/>
            <w:tcBorders>
              <w:top w:val="nil"/>
              <w:left w:val="nil"/>
              <w:bottom w:val="single" w:sz="8" w:space="0" w:color="808080"/>
              <w:right w:val="single" w:sz="8" w:space="0" w:color="808080"/>
            </w:tcBorders>
            <w:shd w:val="clear" w:color="000000" w:fill="FFFFFF"/>
            <w:vAlign w:val="center"/>
          </w:tcPr>
          <w:p w14:paraId="394858ED"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0</w:t>
            </w:r>
          </w:p>
        </w:tc>
        <w:tc>
          <w:tcPr>
            <w:tcW w:w="1080" w:type="dxa"/>
            <w:tcBorders>
              <w:top w:val="nil"/>
              <w:left w:val="nil"/>
              <w:bottom w:val="nil"/>
              <w:right w:val="nil"/>
            </w:tcBorders>
            <w:shd w:val="clear" w:color="auto" w:fill="auto"/>
            <w:vAlign w:val="center"/>
          </w:tcPr>
          <w:p w14:paraId="278845D4" w14:textId="77777777" w:rsidR="00C402A7" w:rsidRDefault="00923FB2">
            <w:pPr>
              <w:widowControl/>
              <w:jc w:val="right"/>
              <w:rPr>
                <w:rFonts w:ascii="DengXian" w:eastAsia="DengXian" w:hAnsi="DengXian" w:cs="宋体"/>
                <w:color w:val="000000"/>
                <w:kern w:val="0"/>
                <w:sz w:val="22"/>
              </w:rPr>
            </w:pPr>
            <w:r>
              <w:rPr>
                <w:rFonts w:ascii="DengXian" w:eastAsia="DengXian" w:hAnsi="DengXian" w:cs="宋体" w:hint="eastAsia"/>
                <w:color w:val="000000"/>
                <w:kern w:val="0"/>
                <w:sz w:val="22"/>
              </w:rPr>
              <w:t>98</w:t>
            </w:r>
          </w:p>
        </w:tc>
      </w:tr>
      <w:tr w:rsidR="00C402A7" w14:paraId="666E10A6" w14:textId="77777777">
        <w:trPr>
          <w:trHeight w:val="1545"/>
        </w:trPr>
        <w:tc>
          <w:tcPr>
            <w:tcW w:w="1080" w:type="dxa"/>
            <w:tcBorders>
              <w:top w:val="nil"/>
              <w:left w:val="single" w:sz="8" w:space="0" w:color="808080"/>
              <w:bottom w:val="single" w:sz="8" w:space="0" w:color="808080"/>
              <w:right w:val="single" w:sz="8" w:space="0" w:color="808080"/>
            </w:tcBorders>
            <w:shd w:val="clear" w:color="000000" w:fill="FFFFFF"/>
            <w:vAlign w:val="center"/>
          </w:tcPr>
          <w:p w14:paraId="383F47D2" w14:textId="77777777" w:rsidR="00C402A7" w:rsidRDefault="00923FB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学生组织官方平台（如学生会微信，广播站等）</w:t>
            </w:r>
          </w:p>
        </w:tc>
        <w:tc>
          <w:tcPr>
            <w:tcW w:w="1080" w:type="dxa"/>
            <w:tcBorders>
              <w:top w:val="nil"/>
              <w:left w:val="nil"/>
              <w:bottom w:val="single" w:sz="8" w:space="0" w:color="808080"/>
              <w:right w:val="single" w:sz="8" w:space="0" w:color="808080"/>
            </w:tcBorders>
            <w:shd w:val="clear" w:color="000000" w:fill="FFFFFF"/>
            <w:vAlign w:val="center"/>
          </w:tcPr>
          <w:p w14:paraId="6EB30DB1"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12</w:t>
            </w:r>
          </w:p>
        </w:tc>
        <w:tc>
          <w:tcPr>
            <w:tcW w:w="1080" w:type="dxa"/>
            <w:tcBorders>
              <w:top w:val="nil"/>
              <w:left w:val="nil"/>
              <w:bottom w:val="single" w:sz="8" w:space="0" w:color="808080"/>
              <w:right w:val="single" w:sz="8" w:space="0" w:color="808080"/>
            </w:tcBorders>
            <w:shd w:val="clear" w:color="000000" w:fill="FFFFFF"/>
            <w:vAlign w:val="center"/>
          </w:tcPr>
          <w:p w14:paraId="6621274D"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50</w:t>
            </w:r>
          </w:p>
        </w:tc>
        <w:tc>
          <w:tcPr>
            <w:tcW w:w="1080" w:type="dxa"/>
            <w:tcBorders>
              <w:top w:val="nil"/>
              <w:left w:val="nil"/>
              <w:bottom w:val="single" w:sz="8" w:space="0" w:color="808080"/>
              <w:right w:val="single" w:sz="8" w:space="0" w:color="808080"/>
            </w:tcBorders>
            <w:shd w:val="clear" w:color="000000" w:fill="FFFFFF"/>
            <w:vAlign w:val="center"/>
          </w:tcPr>
          <w:p w14:paraId="20ED934F"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31</w:t>
            </w:r>
          </w:p>
        </w:tc>
        <w:tc>
          <w:tcPr>
            <w:tcW w:w="1080" w:type="dxa"/>
            <w:tcBorders>
              <w:top w:val="nil"/>
              <w:left w:val="nil"/>
              <w:bottom w:val="single" w:sz="8" w:space="0" w:color="808080"/>
              <w:right w:val="single" w:sz="8" w:space="0" w:color="808080"/>
            </w:tcBorders>
            <w:shd w:val="clear" w:color="000000" w:fill="FFFFFF"/>
            <w:vAlign w:val="center"/>
          </w:tcPr>
          <w:p w14:paraId="55390B79"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5</w:t>
            </w:r>
          </w:p>
        </w:tc>
        <w:tc>
          <w:tcPr>
            <w:tcW w:w="1080" w:type="dxa"/>
            <w:tcBorders>
              <w:top w:val="nil"/>
              <w:left w:val="nil"/>
              <w:bottom w:val="single" w:sz="8" w:space="0" w:color="808080"/>
              <w:right w:val="single" w:sz="8" w:space="0" w:color="808080"/>
            </w:tcBorders>
            <w:shd w:val="clear" w:color="000000" w:fill="FFFFFF"/>
            <w:vAlign w:val="center"/>
          </w:tcPr>
          <w:p w14:paraId="087A0FA1"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0</w:t>
            </w:r>
          </w:p>
        </w:tc>
        <w:tc>
          <w:tcPr>
            <w:tcW w:w="1080" w:type="dxa"/>
            <w:tcBorders>
              <w:top w:val="nil"/>
              <w:left w:val="nil"/>
              <w:bottom w:val="nil"/>
              <w:right w:val="nil"/>
            </w:tcBorders>
            <w:shd w:val="clear" w:color="auto" w:fill="auto"/>
            <w:vAlign w:val="center"/>
          </w:tcPr>
          <w:p w14:paraId="4DB651D4" w14:textId="77777777" w:rsidR="00C402A7" w:rsidRDefault="00923FB2">
            <w:pPr>
              <w:widowControl/>
              <w:jc w:val="right"/>
              <w:rPr>
                <w:rFonts w:ascii="DengXian" w:eastAsia="DengXian" w:hAnsi="DengXian" w:cs="宋体"/>
                <w:color w:val="000000"/>
                <w:kern w:val="0"/>
                <w:sz w:val="22"/>
              </w:rPr>
            </w:pPr>
            <w:r>
              <w:rPr>
                <w:rFonts w:ascii="DengXian" w:eastAsia="DengXian" w:hAnsi="DengXian" w:cs="宋体" w:hint="eastAsia"/>
                <w:color w:val="000000"/>
                <w:kern w:val="0"/>
                <w:sz w:val="22"/>
              </w:rPr>
              <w:t>98</w:t>
            </w:r>
          </w:p>
        </w:tc>
      </w:tr>
      <w:tr w:rsidR="00C402A7" w14:paraId="6E9D7437" w14:textId="77777777">
        <w:trPr>
          <w:trHeight w:val="780"/>
        </w:trPr>
        <w:tc>
          <w:tcPr>
            <w:tcW w:w="1080" w:type="dxa"/>
            <w:tcBorders>
              <w:top w:val="nil"/>
              <w:left w:val="single" w:sz="8" w:space="0" w:color="808080"/>
              <w:bottom w:val="single" w:sz="8" w:space="0" w:color="808080"/>
              <w:right w:val="single" w:sz="8" w:space="0" w:color="808080"/>
            </w:tcBorders>
            <w:shd w:val="clear" w:color="000000" w:fill="FFFFFF"/>
            <w:vAlign w:val="center"/>
          </w:tcPr>
          <w:p w14:paraId="278199F5" w14:textId="77777777" w:rsidR="00C402A7" w:rsidRDefault="00923FB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知名教师的微博、微信</w:t>
            </w:r>
          </w:p>
        </w:tc>
        <w:tc>
          <w:tcPr>
            <w:tcW w:w="1080" w:type="dxa"/>
            <w:tcBorders>
              <w:top w:val="nil"/>
              <w:left w:val="nil"/>
              <w:bottom w:val="single" w:sz="8" w:space="0" w:color="808080"/>
              <w:right w:val="single" w:sz="8" w:space="0" w:color="808080"/>
            </w:tcBorders>
            <w:shd w:val="clear" w:color="000000" w:fill="FFFFFF"/>
            <w:vAlign w:val="center"/>
          </w:tcPr>
          <w:p w14:paraId="31FC03D4"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8</w:t>
            </w:r>
          </w:p>
        </w:tc>
        <w:tc>
          <w:tcPr>
            <w:tcW w:w="1080" w:type="dxa"/>
            <w:tcBorders>
              <w:top w:val="nil"/>
              <w:left w:val="nil"/>
              <w:bottom w:val="single" w:sz="8" w:space="0" w:color="808080"/>
              <w:right w:val="single" w:sz="8" w:space="0" w:color="808080"/>
            </w:tcBorders>
            <w:shd w:val="clear" w:color="000000" w:fill="FFFFFF"/>
            <w:vAlign w:val="center"/>
          </w:tcPr>
          <w:p w14:paraId="2C2B9BDB"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36</w:t>
            </w:r>
          </w:p>
        </w:tc>
        <w:tc>
          <w:tcPr>
            <w:tcW w:w="1080" w:type="dxa"/>
            <w:tcBorders>
              <w:top w:val="nil"/>
              <w:left w:val="nil"/>
              <w:bottom w:val="single" w:sz="8" w:space="0" w:color="808080"/>
              <w:right w:val="single" w:sz="8" w:space="0" w:color="808080"/>
            </w:tcBorders>
            <w:shd w:val="clear" w:color="000000" w:fill="FFFFFF"/>
            <w:vAlign w:val="center"/>
          </w:tcPr>
          <w:p w14:paraId="2006F11C"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48</w:t>
            </w:r>
          </w:p>
        </w:tc>
        <w:tc>
          <w:tcPr>
            <w:tcW w:w="1080" w:type="dxa"/>
            <w:tcBorders>
              <w:top w:val="nil"/>
              <w:left w:val="nil"/>
              <w:bottom w:val="single" w:sz="8" w:space="0" w:color="808080"/>
              <w:right w:val="single" w:sz="8" w:space="0" w:color="808080"/>
            </w:tcBorders>
            <w:shd w:val="clear" w:color="000000" w:fill="FFFFFF"/>
            <w:vAlign w:val="center"/>
          </w:tcPr>
          <w:p w14:paraId="455C7CC3"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5</w:t>
            </w:r>
          </w:p>
        </w:tc>
        <w:tc>
          <w:tcPr>
            <w:tcW w:w="1080" w:type="dxa"/>
            <w:tcBorders>
              <w:top w:val="nil"/>
              <w:left w:val="nil"/>
              <w:bottom w:val="single" w:sz="8" w:space="0" w:color="808080"/>
              <w:right w:val="single" w:sz="8" w:space="0" w:color="808080"/>
            </w:tcBorders>
            <w:shd w:val="clear" w:color="000000" w:fill="FFFFFF"/>
            <w:vAlign w:val="center"/>
          </w:tcPr>
          <w:p w14:paraId="082B2A85"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1</w:t>
            </w:r>
          </w:p>
        </w:tc>
        <w:tc>
          <w:tcPr>
            <w:tcW w:w="1080" w:type="dxa"/>
            <w:tcBorders>
              <w:top w:val="nil"/>
              <w:left w:val="nil"/>
              <w:bottom w:val="nil"/>
              <w:right w:val="nil"/>
            </w:tcBorders>
            <w:shd w:val="clear" w:color="auto" w:fill="auto"/>
            <w:vAlign w:val="center"/>
          </w:tcPr>
          <w:p w14:paraId="7B0AF672" w14:textId="77777777" w:rsidR="00C402A7" w:rsidRDefault="00923FB2">
            <w:pPr>
              <w:widowControl/>
              <w:jc w:val="right"/>
              <w:rPr>
                <w:rFonts w:ascii="DengXian" w:eastAsia="DengXian" w:hAnsi="DengXian" w:cs="宋体"/>
                <w:color w:val="000000"/>
                <w:kern w:val="0"/>
                <w:sz w:val="22"/>
              </w:rPr>
            </w:pPr>
            <w:r>
              <w:rPr>
                <w:rFonts w:ascii="DengXian" w:eastAsia="DengXian" w:hAnsi="DengXian" w:cs="宋体" w:hint="eastAsia"/>
                <w:color w:val="000000"/>
                <w:kern w:val="0"/>
                <w:sz w:val="22"/>
              </w:rPr>
              <w:t>98</w:t>
            </w:r>
          </w:p>
        </w:tc>
      </w:tr>
      <w:tr w:rsidR="00C402A7" w14:paraId="3909DE8D" w14:textId="77777777">
        <w:trPr>
          <w:trHeight w:val="780"/>
        </w:trPr>
        <w:tc>
          <w:tcPr>
            <w:tcW w:w="1080" w:type="dxa"/>
            <w:tcBorders>
              <w:top w:val="nil"/>
              <w:left w:val="single" w:sz="8" w:space="0" w:color="808080"/>
              <w:bottom w:val="single" w:sz="8" w:space="0" w:color="808080"/>
              <w:right w:val="single" w:sz="8" w:space="0" w:color="808080"/>
            </w:tcBorders>
            <w:shd w:val="clear" w:color="000000" w:fill="FFFFFF"/>
            <w:vAlign w:val="center"/>
          </w:tcPr>
          <w:p w14:paraId="2980451D" w14:textId="77777777" w:rsidR="00C402A7" w:rsidRDefault="00923FB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同学之间传播的小道消息</w:t>
            </w:r>
          </w:p>
        </w:tc>
        <w:tc>
          <w:tcPr>
            <w:tcW w:w="1080" w:type="dxa"/>
            <w:tcBorders>
              <w:top w:val="nil"/>
              <w:left w:val="nil"/>
              <w:bottom w:val="single" w:sz="8" w:space="0" w:color="808080"/>
              <w:right w:val="single" w:sz="8" w:space="0" w:color="808080"/>
            </w:tcBorders>
            <w:shd w:val="clear" w:color="000000" w:fill="FFFFFF"/>
            <w:vAlign w:val="center"/>
          </w:tcPr>
          <w:p w14:paraId="38E82900"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2</w:t>
            </w:r>
          </w:p>
        </w:tc>
        <w:tc>
          <w:tcPr>
            <w:tcW w:w="1080" w:type="dxa"/>
            <w:tcBorders>
              <w:top w:val="nil"/>
              <w:left w:val="nil"/>
              <w:bottom w:val="single" w:sz="8" w:space="0" w:color="808080"/>
              <w:right w:val="single" w:sz="8" w:space="0" w:color="808080"/>
            </w:tcBorders>
            <w:shd w:val="clear" w:color="000000" w:fill="FFFFFF"/>
            <w:vAlign w:val="center"/>
          </w:tcPr>
          <w:p w14:paraId="3D79B912"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11</w:t>
            </w:r>
          </w:p>
        </w:tc>
        <w:tc>
          <w:tcPr>
            <w:tcW w:w="1080" w:type="dxa"/>
            <w:tcBorders>
              <w:top w:val="nil"/>
              <w:left w:val="nil"/>
              <w:bottom w:val="single" w:sz="8" w:space="0" w:color="808080"/>
              <w:right w:val="single" w:sz="8" w:space="0" w:color="808080"/>
            </w:tcBorders>
            <w:shd w:val="clear" w:color="000000" w:fill="FFFFFF"/>
            <w:vAlign w:val="center"/>
          </w:tcPr>
          <w:p w14:paraId="01BDB9BD"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44</w:t>
            </w:r>
          </w:p>
        </w:tc>
        <w:tc>
          <w:tcPr>
            <w:tcW w:w="1080" w:type="dxa"/>
            <w:tcBorders>
              <w:top w:val="nil"/>
              <w:left w:val="nil"/>
              <w:bottom w:val="single" w:sz="8" w:space="0" w:color="808080"/>
              <w:right w:val="single" w:sz="8" w:space="0" w:color="808080"/>
            </w:tcBorders>
            <w:shd w:val="clear" w:color="000000" w:fill="FFFFFF"/>
            <w:vAlign w:val="center"/>
          </w:tcPr>
          <w:p w14:paraId="668B4519"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37</w:t>
            </w:r>
          </w:p>
        </w:tc>
        <w:tc>
          <w:tcPr>
            <w:tcW w:w="1080" w:type="dxa"/>
            <w:tcBorders>
              <w:top w:val="nil"/>
              <w:left w:val="nil"/>
              <w:bottom w:val="single" w:sz="8" w:space="0" w:color="808080"/>
              <w:right w:val="single" w:sz="8" w:space="0" w:color="808080"/>
            </w:tcBorders>
            <w:shd w:val="clear" w:color="000000" w:fill="FFFFFF"/>
            <w:vAlign w:val="center"/>
          </w:tcPr>
          <w:p w14:paraId="07E6CE31" w14:textId="77777777" w:rsidR="00C402A7" w:rsidRDefault="00923FB2">
            <w:pPr>
              <w:widowControl/>
              <w:jc w:val="center"/>
              <w:rPr>
                <w:rFonts w:ascii="Calibri" w:eastAsia="DengXian" w:hAnsi="Calibri" w:cs="宋体"/>
                <w:color w:val="000000"/>
                <w:kern w:val="0"/>
                <w:szCs w:val="21"/>
              </w:rPr>
            </w:pPr>
            <w:r>
              <w:rPr>
                <w:rFonts w:ascii="Calibri" w:eastAsia="DengXian" w:hAnsi="Calibri" w:cs="宋体"/>
                <w:color w:val="000000"/>
                <w:kern w:val="0"/>
                <w:szCs w:val="21"/>
              </w:rPr>
              <w:t>4</w:t>
            </w:r>
          </w:p>
        </w:tc>
        <w:tc>
          <w:tcPr>
            <w:tcW w:w="1080" w:type="dxa"/>
            <w:tcBorders>
              <w:top w:val="nil"/>
              <w:left w:val="nil"/>
              <w:bottom w:val="nil"/>
              <w:right w:val="nil"/>
            </w:tcBorders>
            <w:shd w:val="clear" w:color="auto" w:fill="auto"/>
            <w:vAlign w:val="center"/>
          </w:tcPr>
          <w:p w14:paraId="3C80ECD1" w14:textId="77777777" w:rsidR="00C402A7" w:rsidRDefault="00923FB2">
            <w:pPr>
              <w:widowControl/>
              <w:jc w:val="right"/>
              <w:rPr>
                <w:rFonts w:ascii="DengXian" w:eastAsia="DengXian" w:hAnsi="DengXian" w:cs="宋体"/>
                <w:color w:val="000000"/>
                <w:kern w:val="0"/>
                <w:sz w:val="22"/>
              </w:rPr>
            </w:pPr>
            <w:r>
              <w:rPr>
                <w:rFonts w:ascii="DengXian" w:eastAsia="DengXian" w:hAnsi="DengXian" w:cs="宋体" w:hint="eastAsia"/>
                <w:color w:val="000000"/>
                <w:kern w:val="0"/>
                <w:sz w:val="22"/>
              </w:rPr>
              <w:t>98</w:t>
            </w:r>
          </w:p>
        </w:tc>
      </w:tr>
    </w:tbl>
    <w:p w14:paraId="4AAB8BC8" w14:textId="77777777" w:rsidR="00C402A7" w:rsidRDefault="00C402A7">
      <w:pPr>
        <w:rPr>
          <w:sz w:val="30"/>
          <w:szCs w:val="30"/>
        </w:rPr>
      </w:pPr>
    </w:p>
    <w:p w14:paraId="321E5937" w14:textId="77777777" w:rsidR="00C402A7" w:rsidRDefault="00C402A7">
      <w:pPr>
        <w:rPr>
          <w:sz w:val="30"/>
          <w:szCs w:val="30"/>
        </w:rPr>
      </w:pPr>
    </w:p>
    <w:p w14:paraId="5151597D" w14:textId="77777777" w:rsidR="00C402A7" w:rsidRDefault="00923FB2">
      <w:pPr>
        <w:pStyle w:val="a5"/>
        <w:numPr>
          <w:ilvl w:val="0"/>
          <w:numId w:val="1"/>
        </w:numPr>
        <w:ind w:firstLineChars="0"/>
        <w:rPr>
          <w:sz w:val="30"/>
          <w:szCs w:val="30"/>
        </w:rPr>
      </w:pPr>
      <w:r>
        <w:rPr>
          <w:sz w:val="30"/>
          <w:szCs w:val="30"/>
        </w:rPr>
        <w:t>The majority of respondents (56.3%) believe that the degree of network information renewal is generally weak, resulting in the general lack of the platform construction force. Therefore, the update speed of the official network platform of colleges and universities needs to be improved.</w:t>
      </w:r>
    </w:p>
    <w:p w14:paraId="38E2E754" w14:textId="77777777" w:rsidR="00C402A7" w:rsidRDefault="00923FB2">
      <w:pPr>
        <w:pStyle w:val="a5"/>
        <w:ind w:left="510" w:firstLineChars="0" w:firstLine="0"/>
        <w:rPr>
          <w:sz w:val="52"/>
          <w:szCs w:val="52"/>
        </w:rPr>
      </w:pPr>
      <w:r>
        <w:rPr>
          <w:rFonts w:hint="eastAsia"/>
          <w:sz w:val="52"/>
          <w:szCs w:val="52"/>
        </w:rPr>
        <w:t>Find the problem</w:t>
      </w:r>
    </w:p>
    <w:p w14:paraId="73D14FF6" w14:textId="77777777" w:rsidR="00C402A7" w:rsidRDefault="00923FB2">
      <w:pPr>
        <w:pStyle w:val="a5"/>
        <w:ind w:left="510" w:firstLineChars="0" w:firstLine="0"/>
        <w:rPr>
          <w:sz w:val="30"/>
          <w:szCs w:val="30"/>
        </w:rPr>
      </w:pPr>
      <w:r>
        <w:rPr>
          <w:sz w:val="30"/>
          <w:szCs w:val="30"/>
        </w:rPr>
        <w:t xml:space="preserve">Most of </w:t>
      </w:r>
      <w:ins w:id="21" w:author="Serlina Chen" w:date="2018-05-19T09:10:00Z">
        <w:r w:rsidR="00DB2095">
          <w:rPr>
            <w:sz w:val="30"/>
            <w:szCs w:val="30"/>
          </w:rPr>
          <w:t xml:space="preserve">the </w:t>
        </w:r>
      </w:ins>
      <w:r>
        <w:rPr>
          <w:sz w:val="30"/>
          <w:szCs w:val="30"/>
        </w:rPr>
        <w:t xml:space="preserve">people think that university should </w:t>
      </w:r>
      <w:ins w:id="22" w:author="Serlina Chen" w:date="2018-05-19T09:11:00Z">
        <w:r w:rsidR="00DB2095">
          <w:rPr>
            <w:sz w:val="30"/>
            <w:szCs w:val="30"/>
          </w:rPr>
          <w:t xml:space="preserve">provide </w:t>
        </w:r>
      </w:ins>
      <w:del w:id="23" w:author="Serlina Chen" w:date="2018-05-19T09:10:00Z">
        <w:r w:rsidDel="00DB2095">
          <w:rPr>
            <w:sz w:val="30"/>
            <w:szCs w:val="30"/>
          </w:rPr>
          <w:delText xml:space="preserve">be </w:delText>
        </w:r>
      </w:del>
      <w:r>
        <w:rPr>
          <w:sz w:val="30"/>
          <w:szCs w:val="30"/>
        </w:rPr>
        <w:t>open</w:t>
      </w:r>
      <w:ins w:id="24" w:author="Serlina Chen" w:date="2018-05-19T09:11:00Z">
        <w:r w:rsidR="00DB2095">
          <w:rPr>
            <w:sz w:val="30"/>
            <w:szCs w:val="30"/>
          </w:rPr>
          <w:t xml:space="preserve"> channel for</w:t>
        </w:r>
      </w:ins>
      <w:r>
        <w:rPr>
          <w:sz w:val="30"/>
          <w:szCs w:val="30"/>
        </w:rPr>
        <w:t xml:space="preserve"> student</w:t>
      </w:r>
      <w:ins w:id="25" w:author="Serlina Chen" w:date="2018-05-19T09:11:00Z">
        <w:r w:rsidR="00DB2095">
          <w:rPr>
            <w:sz w:val="30"/>
            <w:szCs w:val="30"/>
          </w:rPr>
          <w:t>s to express their</w:t>
        </w:r>
      </w:ins>
      <w:r>
        <w:rPr>
          <w:sz w:val="30"/>
          <w:szCs w:val="30"/>
        </w:rPr>
        <w:t xml:space="preserve"> opinion</w:t>
      </w:r>
      <w:del w:id="26" w:author="Serlina Chen" w:date="2018-05-19T09:11:00Z">
        <w:r w:rsidDel="00DB2095">
          <w:rPr>
            <w:sz w:val="30"/>
            <w:szCs w:val="30"/>
          </w:rPr>
          <w:delText xml:space="preserve"> expression channel</w:delText>
        </w:r>
      </w:del>
      <w:r>
        <w:rPr>
          <w:sz w:val="30"/>
          <w:szCs w:val="30"/>
        </w:rPr>
        <w:t xml:space="preserve">, </w:t>
      </w:r>
      <w:ins w:id="27" w:author="Serlina Chen" w:date="2018-05-19T09:11:00Z">
        <w:r>
          <w:rPr>
            <w:sz w:val="30"/>
            <w:szCs w:val="30"/>
          </w:rPr>
          <w:t xml:space="preserve">so as to </w:t>
        </w:r>
      </w:ins>
      <w:r>
        <w:rPr>
          <w:sz w:val="30"/>
          <w:szCs w:val="30"/>
        </w:rPr>
        <w:t>strengthen the interaction with each other</w:t>
      </w:r>
      <w:ins w:id="28" w:author="Serlina Chen" w:date="2018-05-19T09:11:00Z">
        <w:r>
          <w:rPr>
            <w:sz w:val="30"/>
            <w:szCs w:val="30"/>
          </w:rPr>
          <w:t>.</w:t>
        </w:r>
      </w:ins>
      <w:del w:id="29" w:author="Serlina Chen" w:date="2018-05-19T09:11:00Z">
        <w:r w:rsidDel="00923FB2">
          <w:rPr>
            <w:sz w:val="30"/>
            <w:szCs w:val="30"/>
          </w:rPr>
          <w:delText>,</w:delText>
        </w:r>
      </w:del>
      <w:r>
        <w:rPr>
          <w:sz w:val="30"/>
          <w:szCs w:val="30"/>
        </w:rPr>
        <w:t xml:space="preserve"> </w:t>
      </w:r>
      <w:ins w:id="30" w:author="Serlina Chen" w:date="2018-05-19T09:11:00Z">
        <w:r>
          <w:rPr>
            <w:sz w:val="30"/>
            <w:szCs w:val="30"/>
          </w:rPr>
          <w:t>A</w:t>
        </w:r>
      </w:ins>
      <w:del w:id="31" w:author="Serlina Chen" w:date="2018-05-19T09:11:00Z">
        <w:r w:rsidDel="00923FB2">
          <w:rPr>
            <w:sz w:val="30"/>
            <w:szCs w:val="30"/>
          </w:rPr>
          <w:delText>a</w:delText>
        </w:r>
      </w:del>
      <w:r>
        <w:rPr>
          <w:sz w:val="30"/>
          <w:szCs w:val="30"/>
        </w:rPr>
        <w:t>t the same time, some people also recognized public opinion guiding thinking, break through the old ideas and innovation to strengthen the construction of network information platform, improving the guide way, increas</w:t>
      </w:r>
      <w:r>
        <w:rPr>
          <w:rFonts w:hint="eastAsia"/>
          <w:sz w:val="30"/>
          <w:szCs w:val="30"/>
        </w:rPr>
        <w:t>ing</w:t>
      </w:r>
      <w:r>
        <w:rPr>
          <w:sz w:val="30"/>
          <w:szCs w:val="30"/>
        </w:rPr>
        <w:t xml:space="preserve"> effect of the three measures.</w:t>
      </w:r>
    </w:p>
    <w:p w14:paraId="3FF59763" w14:textId="77777777" w:rsidR="00C402A7" w:rsidRDefault="00923FB2">
      <w:pPr>
        <w:pStyle w:val="a5"/>
        <w:ind w:left="510" w:firstLineChars="0" w:firstLine="0"/>
        <w:rPr>
          <w:sz w:val="52"/>
          <w:szCs w:val="52"/>
        </w:rPr>
      </w:pPr>
      <w:del w:id="32" w:author="Serlina Chen" w:date="2018-05-19T09:12:00Z">
        <w:r w:rsidDel="00923FB2">
          <w:rPr>
            <w:sz w:val="52"/>
            <w:szCs w:val="52"/>
          </w:rPr>
          <w:lastRenderedPageBreak/>
          <w:delText>The s</w:delText>
        </w:r>
      </w:del>
      <w:ins w:id="33" w:author="Serlina Chen" w:date="2018-05-19T09:12:00Z">
        <w:r>
          <w:rPr>
            <w:sz w:val="52"/>
            <w:szCs w:val="52"/>
          </w:rPr>
          <w:t>S</w:t>
        </w:r>
      </w:ins>
      <w:r>
        <w:rPr>
          <w:sz w:val="52"/>
          <w:szCs w:val="52"/>
        </w:rPr>
        <w:t>olution</w:t>
      </w:r>
    </w:p>
    <w:p w14:paraId="4BBD9717" w14:textId="77777777" w:rsidR="00C402A7" w:rsidRDefault="00923FB2">
      <w:pPr>
        <w:pStyle w:val="a5"/>
        <w:numPr>
          <w:ilvl w:val="0"/>
          <w:numId w:val="2"/>
        </w:numPr>
        <w:ind w:firstLineChars="0"/>
        <w:rPr>
          <w:sz w:val="36"/>
          <w:szCs w:val="36"/>
        </w:rPr>
      </w:pPr>
      <w:r>
        <w:rPr>
          <w:sz w:val="36"/>
          <w:szCs w:val="36"/>
        </w:rPr>
        <w:t>Adhere to the network ideological position</w:t>
      </w:r>
    </w:p>
    <w:p w14:paraId="435A3D4C" w14:textId="77777777" w:rsidR="00C402A7" w:rsidRDefault="00923FB2">
      <w:pPr>
        <w:pStyle w:val="a5"/>
        <w:ind w:left="945" w:firstLineChars="0" w:firstLine="0"/>
        <w:rPr>
          <w:sz w:val="30"/>
          <w:szCs w:val="30"/>
        </w:rPr>
      </w:pPr>
      <w:r>
        <w:rPr>
          <w:sz w:val="30"/>
          <w:szCs w:val="30"/>
        </w:rPr>
        <w:t>Colleges should fully mobilize and coordinate various resources</w:t>
      </w:r>
      <w:r>
        <w:rPr>
          <w:rFonts w:hint="eastAsia"/>
          <w:sz w:val="30"/>
          <w:szCs w:val="30"/>
        </w:rPr>
        <w:t xml:space="preserve"> </w:t>
      </w:r>
      <w:r>
        <w:rPr>
          <w:sz w:val="30"/>
          <w:szCs w:val="30"/>
        </w:rPr>
        <w:t>to create a harmonious, positive university network public opinion environment and a mainstream public opinion atmosphere,</w:t>
      </w:r>
      <w:r>
        <w:t xml:space="preserve"> </w:t>
      </w:r>
      <w:r>
        <w:rPr>
          <w:sz w:val="30"/>
          <w:szCs w:val="30"/>
        </w:rPr>
        <w:t>which leading the college students' rational thinking, must always maintain the political consciousness and the general situation consciousness, trying to occupy the ideological heights.</w:t>
      </w:r>
    </w:p>
    <w:p w14:paraId="77EE74AF" w14:textId="77777777" w:rsidR="00C402A7" w:rsidRDefault="00923FB2">
      <w:pPr>
        <w:pStyle w:val="a5"/>
        <w:ind w:left="945" w:firstLineChars="0" w:firstLine="0"/>
        <w:rPr>
          <w:sz w:val="36"/>
          <w:szCs w:val="36"/>
        </w:rPr>
      </w:pPr>
      <w:r>
        <w:rPr>
          <w:rFonts w:hint="eastAsia"/>
          <w:sz w:val="36"/>
          <w:szCs w:val="36"/>
        </w:rPr>
        <w:t>2.</w:t>
      </w:r>
      <w:r>
        <w:rPr>
          <w:sz w:val="36"/>
          <w:szCs w:val="36"/>
        </w:rPr>
        <w:t xml:space="preserve"> Control the source of public opinion</w:t>
      </w:r>
      <w:del w:id="34" w:author="Serlina Chen" w:date="2018-05-19T09:12:00Z">
        <w:r w:rsidDel="00923FB2">
          <w:rPr>
            <w:sz w:val="36"/>
            <w:szCs w:val="36"/>
          </w:rPr>
          <w:delText xml:space="preserve"> expression.</w:delText>
        </w:r>
      </w:del>
    </w:p>
    <w:p w14:paraId="11FF42E1" w14:textId="77777777" w:rsidR="00C402A7" w:rsidRDefault="00923FB2">
      <w:pPr>
        <w:ind w:firstLineChars="87" w:firstLine="313"/>
        <w:rPr>
          <w:sz w:val="30"/>
          <w:szCs w:val="30"/>
        </w:rPr>
      </w:pPr>
      <w:r>
        <w:rPr>
          <w:rFonts w:hint="eastAsia"/>
          <w:i/>
          <w:sz w:val="36"/>
          <w:szCs w:val="36"/>
        </w:rPr>
        <w:t xml:space="preserve">   </w:t>
      </w:r>
      <w:r>
        <w:rPr>
          <w:rFonts w:hint="eastAsia"/>
          <w:i/>
          <w:sz w:val="30"/>
          <w:szCs w:val="30"/>
        </w:rPr>
        <w:t xml:space="preserve"> </w:t>
      </w:r>
      <w:r>
        <w:rPr>
          <w:i/>
          <w:sz w:val="30"/>
          <w:szCs w:val="30"/>
        </w:rPr>
        <w:t>Opening the work WeChat, microblog account, actively</w:t>
      </w:r>
      <w:r>
        <w:rPr>
          <w:sz w:val="30"/>
          <w:szCs w:val="30"/>
        </w:rPr>
        <w:t xml:space="preserve"> occupying the network education new position, building the self-media education platform of the main body interaction in the school, and broaden the channels for the interests of the college students.</w:t>
      </w:r>
    </w:p>
    <w:p w14:paraId="08B57B66" w14:textId="77777777" w:rsidR="00C402A7" w:rsidRDefault="00923FB2">
      <w:pPr>
        <w:pStyle w:val="a5"/>
        <w:ind w:left="945" w:firstLineChars="0" w:firstLine="0"/>
        <w:rPr>
          <w:sz w:val="36"/>
          <w:szCs w:val="36"/>
        </w:rPr>
      </w:pPr>
      <w:r>
        <w:rPr>
          <w:sz w:val="36"/>
          <w:szCs w:val="36"/>
        </w:rPr>
        <w:t>3. Construct the guidance system of network public opinion in colleges</w:t>
      </w:r>
      <w:r>
        <w:rPr>
          <w:rFonts w:hint="eastAsia"/>
          <w:sz w:val="36"/>
          <w:szCs w:val="36"/>
        </w:rPr>
        <w:t>.</w:t>
      </w:r>
    </w:p>
    <w:p w14:paraId="354B9A5F" w14:textId="77777777" w:rsidR="00C402A7" w:rsidRDefault="00923FB2">
      <w:pPr>
        <w:pStyle w:val="a5"/>
        <w:numPr>
          <w:ilvl w:val="0"/>
          <w:numId w:val="3"/>
        </w:numPr>
        <w:ind w:firstLineChars="0"/>
        <w:rPr>
          <w:sz w:val="30"/>
          <w:szCs w:val="30"/>
        </w:rPr>
      </w:pPr>
      <w:r>
        <w:rPr>
          <w:sz w:val="30"/>
          <w:szCs w:val="30"/>
        </w:rPr>
        <w:t>The leading body of network public opinion in and outside the school will form a net force of these guiding forces and play the leading role of public opinion guidance.</w:t>
      </w:r>
    </w:p>
    <w:p w14:paraId="306E0FB2" w14:textId="77777777" w:rsidR="00C402A7" w:rsidRDefault="00923FB2">
      <w:pPr>
        <w:pStyle w:val="a5"/>
        <w:numPr>
          <w:ilvl w:val="0"/>
          <w:numId w:val="3"/>
        </w:numPr>
        <w:ind w:firstLineChars="0"/>
        <w:rPr>
          <w:sz w:val="30"/>
          <w:szCs w:val="30"/>
        </w:rPr>
      </w:pPr>
      <w:r>
        <w:rPr>
          <w:sz w:val="30"/>
          <w:szCs w:val="30"/>
        </w:rPr>
        <w:t xml:space="preserve">Universities can cultivate a group of students' network information staff to form an online public opinion analysis team, which can conduct dynamic monitoring of various </w:t>
      </w:r>
      <w:r>
        <w:rPr>
          <w:sz w:val="30"/>
          <w:szCs w:val="30"/>
        </w:rPr>
        <w:lastRenderedPageBreak/>
        <w:t>official platforms in colleges, detect problems in time, and respond to special situations.</w:t>
      </w:r>
      <w:r>
        <w:rPr>
          <w:rFonts w:hint="eastAsia"/>
          <w:sz w:val="30"/>
          <w:szCs w:val="30"/>
        </w:rPr>
        <w:t xml:space="preserve"> </w:t>
      </w:r>
    </w:p>
    <w:p w14:paraId="095CE9B2" w14:textId="77777777" w:rsidR="00C402A7" w:rsidRDefault="00C402A7">
      <w:pPr>
        <w:pStyle w:val="a5"/>
        <w:ind w:left="945" w:firstLineChars="0" w:firstLine="0"/>
        <w:rPr>
          <w:sz w:val="30"/>
          <w:szCs w:val="30"/>
        </w:rPr>
      </w:pPr>
    </w:p>
    <w:p w14:paraId="4C7E16D3" w14:textId="77777777" w:rsidR="00C402A7" w:rsidRDefault="00C402A7">
      <w:pPr>
        <w:pStyle w:val="a5"/>
        <w:ind w:left="945" w:firstLineChars="0" w:firstLine="0"/>
        <w:rPr>
          <w:sz w:val="30"/>
          <w:szCs w:val="30"/>
        </w:rPr>
      </w:pPr>
    </w:p>
    <w:p w14:paraId="1C3E693B" w14:textId="77777777" w:rsidR="00C402A7" w:rsidRDefault="00923FB2">
      <w:pPr>
        <w:spacing w:line="240" w:lineRule="atLeast"/>
        <w:ind w:firstLineChars="200" w:firstLine="560"/>
        <w:rPr>
          <w:rFonts w:ascii="宋体" w:eastAsia="宋体" w:hAnsi="宋体" w:cs="宋体"/>
          <w:sz w:val="28"/>
          <w:szCs w:val="28"/>
        </w:rPr>
      </w:pPr>
      <w:r>
        <w:rPr>
          <w:rFonts w:ascii="宋体" w:eastAsia="宋体" w:hAnsi="宋体" w:cs="宋体"/>
          <w:sz w:val="28"/>
          <w:szCs w:val="28"/>
        </w:rPr>
        <w:t xml:space="preserve">Our research topic is "the current situation of network public opinion in colleges and universities in the ideological field--taking some universities in Guangdong as an example". With the rapid development of Internet technology, the network public opinion has </w:t>
      </w:r>
      <w:commentRangeStart w:id="35"/>
      <w:r>
        <w:rPr>
          <w:rFonts w:ascii="宋体" w:eastAsia="宋体" w:hAnsi="宋体" w:cs="宋体"/>
          <w:sz w:val="28"/>
          <w:szCs w:val="28"/>
        </w:rPr>
        <w:t>occasion</w:t>
      </w:r>
      <w:commentRangeEnd w:id="35"/>
      <w:r w:rsidR="00BF2B58">
        <w:rPr>
          <w:rStyle w:val="a6"/>
        </w:rPr>
        <w:commentReference w:id="35"/>
      </w:r>
      <w:r>
        <w:rPr>
          <w:rFonts w:ascii="宋体" w:eastAsia="宋体" w:hAnsi="宋体" w:cs="宋体"/>
          <w:sz w:val="28"/>
          <w:szCs w:val="28"/>
        </w:rPr>
        <w:t xml:space="preserve"> developed and become an important component of public opinion. College students </w:t>
      </w:r>
      <w:del w:id="36" w:author="Serlina Chen" w:date="2018-05-19T09:01:00Z">
        <w:r w:rsidDel="00DB2095">
          <w:rPr>
            <w:rFonts w:ascii="宋体" w:eastAsia="宋体" w:hAnsi="宋体" w:cs="宋体" w:hint="eastAsia"/>
            <w:sz w:val="28"/>
            <w:szCs w:val="28"/>
          </w:rPr>
          <w:delText>get the</w:delText>
        </w:r>
      </w:del>
      <w:ins w:id="37" w:author="Serlina Chen" w:date="2018-05-19T09:01:00Z">
        <w:r w:rsidR="00DB2095">
          <w:rPr>
            <w:rFonts w:ascii="宋体" w:eastAsia="宋体" w:hAnsi="宋体" w:cs="宋体" w:hint="eastAsia"/>
            <w:sz w:val="28"/>
            <w:szCs w:val="28"/>
          </w:rPr>
          <w:t>might</w:t>
        </w:r>
      </w:ins>
      <w:r>
        <w:rPr>
          <w:rFonts w:ascii="宋体" w:eastAsia="宋体" w:hAnsi="宋体" w:cs="宋体"/>
          <w:sz w:val="28"/>
          <w:szCs w:val="28"/>
        </w:rPr>
        <w:t xml:space="preserve"> </w:t>
      </w:r>
      <w:ins w:id="38" w:author="Serlina Chen" w:date="2018-05-19T09:01:00Z">
        <w:r w:rsidR="00DB2095">
          <w:rPr>
            <w:rFonts w:ascii="宋体" w:eastAsia="宋体" w:hAnsi="宋体" w:cs="宋体"/>
            <w:sz w:val="28"/>
            <w:szCs w:val="28"/>
          </w:rPr>
          <w:t xml:space="preserve">take in some of the </w:t>
        </w:r>
      </w:ins>
      <w:r>
        <w:rPr>
          <w:rFonts w:ascii="宋体" w:eastAsia="宋体" w:hAnsi="宋体" w:cs="宋体"/>
          <w:sz w:val="28"/>
          <w:szCs w:val="28"/>
        </w:rPr>
        <w:t xml:space="preserve">information from the network public opinion, </w:t>
      </w:r>
      <w:ins w:id="39" w:author="Serlina Chen" w:date="2018-05-19T09:02:00Z">
        <w:r w:rsidR="00DB2095">
          <w:rPr>
            <w:rFonts w:ascii="宋体" w:eastAsia="宋体" w:hAnsi="宋体" w:cs="宋体"/>
            <w:sz w:val="28"/>
            <w:szCs w:val="28"/>
          </w:rPr>
          <w:t xml:space="preserve">which would </w:t>
        </w:r>
      </w:ins>
      <w:r>
        <w:rPr>
          <w:rFonts w:ascii="宋体" w:eastAsia="宋体" w:hAnsi="宋体" w:cs="宋体"/>
          <w:sz w:val="28"/>
          <w:szCs w:val="28"/>
        </w:rPr>
        <w:t xml:space="preserve">affect their </w:t>
      </w:r>
      <w:del w:id="40" w:author="Serlina Chen" w:date="2018-05-19T09:02:00Z">
        <w:r w:rsidDel="00DB2095">
          <w:rPr>
            <w:rFonts w:ascii="宋体" w:eastAsia="宋体" w:hAnsi="宋体" w:cs="宋体"/>
            <w:sz w:val="28"/>
            <w:szCs w:val="28"/>
          </w:rPr>
          <w:delText xml:space="preserve">own </w:delText>
        </w:r>
      </w:del>
      <w:ins w:id="41" w:author="Serlina Chen" w:date="2018-05-19T09:02:00Z">
        <w:r w:rsidR="00DB2095">
          <w:rPr>
            <w:rFonts w:ascii="宋体" w:eastAsia="宋体" w:hAnsi="宋体" w:cs="宋体"/>
            <w:sz w:val="28"/>
            <w:szCs w:val="28"/>
          </w:rPr>
          <w:t xml:space="preserve">original </w:t>
        </w:r>
      </w:ins>
      <w:del w:id="42" w:author="Serlina Chen" w:date="2018-05-19T09:02:00Z">
        <w:r w:rsidDel="00DB2095">
          <w:rPr>
            <w:rFonts w:ascii="宋体" w:eastAsia="宋体" w:hAnsi="宋体" w:cs="宋体"/>
            <w:sz w:val="28"/>
            <w:szCs w:val="28"/>
          </w:rPr>
          <w:delText>ideology so as to express their</w:delText>
        </w:r>
      </w:del>
      <w:ins w:id="43" w:author="Serlina Chen" w:date="2018-05-19T09:02:00Z">
        <w:r w:rsidR="00DB2095">
          <w:rPr>
            <w:rFonts w:ascii="宋体" w:eastAsia="宋体" w:hAnsi="宋体" w:cs="宋体"/>
            <w:sz w:val="28"/>
            <w:szCs w:val="28"/>
          </w:rPr>
          <w:t>ideology, their</w:t>
        </w:r>
      </w:ins>
      <w:r>
        <w:rPr>
          <w:rFonts w:ascii="宋体" w:eastAsia="宋体" w:hAnsi="宋体" w:cs="宋体"/>
          <w:sz w:val="28"/>
          <w:szCs w:val="28"/>
        </w:rPr>
        <w:t xml:space="preserve"> behavior</w:t>
      </w:r>
      <w:ins w:id="44" w:author="Serlina Chen" w:date="2018-05-19T09:02:00Z">
        <w:r w:rsidR="00DB2095">
          <w:rPr>
            <w:rFonts w:ascii="宋体" w:eastAsia="宋体" w:hAnsi="宋体" w:cs="宋体"/>
            <w:sz w:val="28"/>
            <w:szCs w:val="28"/>
          </w:rPr>
          <w:t>s</w:t>
        </w:r>
      </w:ins>
      <w:r>
        <w:rPr>
          <w:rFonts w:ascii="宋体" w:eastAsia="宋体" w:hAnsi="宋体" w:cs="宋体"/>
          <w:sz w:val="28"/>
          <w:szCs w:val="28"/>
        </w:rPr>
        <w:t xml:space="preserve"> and value</w:t>
      </w:r>
      <w:del w:id="45" w:author="Serlina Chen" w:date="2018-05-19T09:02:00Z">
        <w:r w:rsidDel="00DB2095">
          <w:rPr>
            <w:rFonts w:ascii="宋体" w:eastAsia="宋体" w:hAnsi="宋体" w:cs="宋体"/>
            <w:sz w:val="28"/>
            <w:szCs w:val="28"/>
          </w:rPr>
          <w:delText xml:space="preserve"> judgment</w:delText>
        </w:r>
      </w:del>
      <w:r>
        <w:rPr>
          <w:rFonts w:ascii="宋体" w:eastAsia="宋体" w:hAnsi="宋体" w:cs="宋体"/>
          <w:sz w:val="28"/>
          <w:szCs w:val="28"/>
        </w:rPr>
        <w:t>s.</w:t>
      </w:r>
    </w:p>
    <w:p w14:paraId="2157C857" w14:textId="77777777" w:rsidR="00C402A7" w:rsidRDefault="00923FB2">
      <w:pPr>
        <w:spacing w:line="240" w:lineRule="atLeast"/>
        <w:ind w:firstLineChars="200" w:firstLine="560"/>
        <w:rPr>
          <w:rFonts w:ascii="宋体" w:eastAsia="宋体" w:hAnsi="宋体" w:cs="宋体"/>
          <w:sz w:val="28"/>
          <w:szCs w:val="28"/>
        </w:rPr>
      </w:pPr>
      <w:r>
        <w:rPr>
          <w:rFonts w:ascii="宋体" w:eastAsia="宋体" w:hAnsi="宋体" w:cs="宋体"/>
          <w:sz w:val="28"/>
          <w:szCs w:val="28"/>
        </w:rPr>
        <w:t xml:space="preserve">Based on the investigation of college students, </w:t>
      </w:r>
      <w:del w:id="46" w:author="Serlina Chen" w:date="2018-05-19T09:03:00Z">
        <w:r w:rsidDel="00DB2095">
          <w:rPr>
            <w:rFonts w:ascii="宋体" w:eastAsia="宋体" w:hAnsi="宋体" w:cs="宋体"/>
            <w:sz w:val="28"/>
            <w:szCs w:val="28"/>
          </w:rPr>
          <w:delText>this paper</w:delText>
        </w:r>
      </w:del>
      <w:ins w:id="47" w:author="Serlina Chen" w:date="2018-05-19T09:03:00Z">
        <w:r w:rsidR="00DB2095">
          <w:rPr>
            <w:rFonts w:ascii="宋体" w:eastAsia="宋体" w:hAnsi="宋体" w:cs="宋体"/>
            <w:sz w:val="28"/>
            <w:szCs w:val="28"/>
          </w:rPr>
          <w:t>our research</w:t>
        </w:r>
      </w:ins>
      <w:r>
        <w:rPr>
          <w:rFonts w:ascii="宋体" w:eastAsia="宋体" w:hAnsi="宋体" w:cs="宋体"/>
          <w:sz w:val="28"/>
          <w:szCs w:val="28"/>
        </w:rPr>
        <w:t xml:space="preserve"> analyzes the role of college students in the direction of public opinion and the discriminating ability of network public opinion, </w:t>
      </w:r>
      <w:del w:id="48" w:author="Serlina Chen" w:date="2018-05-19T09:03:00Z">
        <w:r w:rsidDel="00DB2095">
          <w:rPr>
            <w:rFonts w:ascii="宋体" w:eastAsia="宋体" w:hAnsi="宋体" w:cs="宋体"/>
            <w:sz w:val="28"/>
            <w:szCs w:val="28"/>
          </w:rPr>
          <w:delText>in order</w:delText>
        </w:r>
      </w:del>
      <w:ins w:id="49" w:author="Serlina Chen" w:date="2018-05-19T09:03:00Z">
        <w:r w:rsidR="00DB2095">
          <w:rPr>
            <w:rFonts w:ascii="宋体" w:eastAsia="宋体" w:hAnsi="宋体" w:cs="宋体"/>
            <w:sz w:val="28"/>
            <w:szCs w:val="28"/>
          </w:rPr>
          <w:t>in an attempt</w:t>
        </w:r>
      </w:ins>
      <w:r>
        <w:rPr>
          <w:rFonts w:ascii="宋体" w:eastAsia="宋体" w:hAnsi="宋体" w:cs="宋体"/>
          <w:sz w:val="28"/>
          <w:szCs w:val="28"/>
        </w:rPr>
        <w:t xml:space="preserve"> to provide useful ideas for the construction of network public opinion guiding ability in universities nationwide. In order to carry out the research action smoothly, we </w:t>
      </w:r>
      <w:del w:id="50" w:author="Serlina Chen" w:date="2018-05-19T09:03:00Z">
        <w:r w:rsidDel="00DB2095">
          <w:rPr>
            <w:rFonts w:ascii="宋体" w:eastAsia="宋体" w:hAnsi="宋体" w:cs="宋体"/>
            <w:sz w:val="28"/>
            <w:szCs w:val="28"/>
          </w:rPr>
          <w:delText xml:space="preserve">specially </w:delText>
        </w:r>
      </w:del>
      <w:r>
        <w:rPr>
          <w:rFonts w:ascii="宋体" w:eastAsia="宋体" w:hAnsi="宋体" w:cs="宋体"/>
          <w:sz w:val="28"/>
          <w:szCs w:val="28"/>
        </w:rPr>
        <w:t xml:space="preserve">made a research </w:t>
      </w:r>
      <w:del w:id="51" w:author="Serlina Chen" w:date="2018-05-19T09:03:00Z">
        <w:r w:rsidDel="00DB2095">
          <w:rPr>
            <w:rFonts w:ascii="宋体" w:eastAsia="宋体" w:hAnsi="宋体" w:cs="宋体"/>
            <w:sz w:val="28"/>
            <w:szCs w:val="28"/>
          </w:rPr>
          <w:delText>form.</w:delText>
        </w:r>
      </w:del>
      <w:ins w:id="52" w:author="Serlina Chen" w:date="2018-05-19T09:03:00Z">
        <w:r w:rsidR="00DB2095">
          <w:rPr>
            <w:rFonts w:ascii="宋体" w:eastAsia="宋体" w:hAnsi="宋体" w:cs="宋体"/>
            <w:sz w:val="28"/>
            <w:szCs w:val="28"/>
          </w:rPr>
          <w:t>plan.</w:t>
        </w:r>
      </w:ins>
    </w:p>
    <w:p w14:paraId="3FAD6528" w14:textId="77777777" w:rsidR="00C402A7" w:rsidRDefault="00923FB2">
      <w:pPr>
        <w:spacing w:line="240" w:lineRule="atLeast"/>
        <w:ind w:firstLineChars="200" w:firstLine="560"/>
        <w:rPr>
          <w:rFonts w:ascii="宋体" w:eastAsia="宋体" w:hAnsi="宋体" w:cs="宋体"/>
          <w:sz w:val="28"/>
          <w:szCs w:val="28"/>
        </w:rPr>
      </w:pPr>
      <w:commentRangeStart w:id="53"/>
      <w:r>
        <w:rPr>
          <w:rFonts w:ascii="宋体" w:eastAsia="宋体" w:hAnsi="宋体" w:cs="宋体"/>
          <w:sz w:val="28"/>
          <w:szCs w:val="28"/>
        </w:rPr>
        <w:t xml:space="preserve">The general content </w:t>
      </w:r>
      <w:commentRangeEnd w:id="53"/>
      <w:r w:rsidR="00DB2095">
        <w:rPr>
          <w:rStyle w:val="a6"/>
        </w:rPr>
        <w:commentReference w:id="53"/>
      </w:r>
      <w:r>
        <w:rPr>
          <w:rFonts w:ascii="宋体" w:eastAsia="宋体" w:hAnsi="宋体" w:cs="宋体"/>
          <w:sz w:val="28"/>
          <w:szCs w:val="28"/>
        </w:rPr>
        <w:t xml:space="preserve">includes the political appearance, the time of surfing the internet, the frequency of speech </w:t>
      </w:r>
      <w:r>
        <w:rPr>
          <w:rFonts w:ascii="宋体" w:eastAsia="宋体" w:hAnsi="宋体" w:cs="宋体"/>
          <w:sz w:val="28"/>
          <w:szCs w:val="28"/>
        </w:rPr>
        <w:lastRenderedPageBreak/>
        <w:t>and so on.</w:t>
      </w:r>
    </w:p>
    <w:p w14:paraId="7A0E882B" w14:textId="77777777" w:rsidR="00C402A7" w:rsidRDefault="00C402A7">
      <w:pPr>
        <w:pStyle w:val="a5"/>
        <w:ind w:firstLineChars="0" w:firstLine="0"/>
        <w:rPr>
          <w:sz w:val="30"/>
          <w:szCs w:val="30"/>
        </w:rPr>
      </w:pPr>
    </w:p>
    <w:p w14:paraId="1A8AD541" w14:textId="77777777" w:rsidR="00C402A7" w:rsidRDefault="00923FB2">
      <w:pPr>
        <w:ind w:left="945"/>
        <w:rPr>
          <w:sz w:val="52"/>
          <w:szCs w:val="52"/>
        </w:rPr>
      </w:pPr>
      <w:r>
        <w:rPr>
          <w:sz w:val="52"/>
          <w:szCs w:val="52"/>
        </w:rPr>
        <w:t>Reference</w:t>
      </w:r>
    </w:p>
    <w:p w14:paraId="5B23ED5D" w14:textId="77777777" w:rsidR="00C402A7" w:rsidRDefault="00923FB2">
      <w:pPr>
        <w:pStyle w:val="a5"/>
        <w:numPr>
          <w:ilvl w:val="0"/>
          <w:numId w:val="4"/>
        </w:numPr>
        <w:ind w:firstLineChars="0"/>
        <w:rPr>
          <w:sz w:val="30"/>
          <w:szCs w:val="30"/>
        </w:rPr>
      </w:pPr>
      <w:r>
        <w:rPr>
          <w:rFonts w:ascii="宋体" w:eastAsia="宋体" w:hAnsi="宋体" w:cs="宋体" w:hint="eastAsia"/>
          <w:sz w:val="28"/>
          <w:szCs w:val="28"/>
        </w:rPr>
        <w:t>习近平:在网络安全和信息化工作座谈会上的讲话[N]. 人民日报,2016-04-26(02).</w:t>
      </w:r>
    </w:p>
    <w:p w14:paraId="0C55DEF5" w14:textId="77777777" w:rsidR="00C402A7" w:rsidRDefault="00C402A7">
      <w:pPr>
        <w:rPr>
          <w:sz w:val="30"/>
          <w:szCs w:val="30"/>
        </w:rPr>
      </w:pPr>
    </w:p>
    <w:p w14:paraId="55570C22" w14:textId="77777777" w:rsidR="00C402A7" w:rsidRDefault="00923FB2">
      <w:pPr>
        <w:pStyle w:val="a5"/>
        <w:numPr>
          <w:ilvl w:val="0"/>
          <w:numId w:val="4"/>
        </w:numPr>
        <w:ind w:firstLineChars="0"/>
        <w:rPr>
          <w:sz w:val="30"/>
          <w:szCs w:val="30"/>
        </w:rPr>
      </w:pPr>
      <w:r>
        <w:rPr>
          <w:rFonts w:ascii="宋体" w:eastAsia="宋体" w:hAnsi="宋体" w:cs="宋体" w:hint="eastAsia"/>
          <w:sz w:val="28"/>
          <w:szCs w:val="28"/>
        </w:rPr>
        <w:t>刘泽西.新媒体背景下大学生意识形态安全建设探析[J].理论导刊,2017,(11):103-107.</w:t>
      </w:r>
    </w:p>
    <w:p w14:paraId="077957DC" w14:textId="77777777" w:rsidR="00C402A7" w:rsidRDefault="00C402A7">
      <w:pPr>
        <w:pStyle w:val="a5"/>
        <w:ind w:firstLine="600"/>
        <w:rPr>
          <w:sz w:val="30"/>
          <w:szCs w:val="30"/>
        </w:rPr>
      </w:pPr>
    </w:p>
    <w:p w14:paraId="552C4ECA" w14:textId="77777777" w:rsidR="00C402A7" w:rsidRDefault="00923FB2">
      <w:pPr>
        <w:pStyle w:val="a5"/>
        <w:numPr>
          <w:ilvl w:val="0"/>
          <w:numId w:val="4"/>
        </w:numPr>
        <w:ind w:firstLineChars="0"/>
        <w:rPr>
          <w:sz w:val="30"/>
          <w:szCs w:val="30"/>
        </w:rPr>
      </w:pPr>
      <w:r>
        <w:rPr>
          <w:rFonts w:ascii="宋体" w:eastAsia="宋体" w:hAnsi="宋体" w:cs="宋体" w:hint="eastAsia"/>
          <w:sz w:val="28"/>
          <w:szCs w:val="28"/>
        </w:rPr>
        <w:t>2016年中国社交应用用户行为研究报告（2017年12月）．中国互联网络信息中心（CNNIC）</w:t>
      </w:r>
    </w:p>
    <w:sectPr w:rsidR="00C402A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Serlina Chen" w:date="2018-05-19T09:01:00Z" w:initials="SC">
    <w:p w14:paraId="32F077B6" w14:textId="77777777" w:rsidR="00BF2B58" w:rsidRDefault="00BF2B58">
      <w:pPr>
        <w:pStyle w:val="a7"/>
      </w:pPr>
      <w:r>
        <w:rPr>
          <w:rStyle w:val="a6"/>
        </w:rPr>
        <w:annotationRef/>
      </w:r>
      <w:r>
        <w:rPr>
          <w:rFonts w:hint="eastAsia"/>
        </w:rPr>
        <w:t>什么意思？看不懂</w:t>
      </w:r>
    </w:p>
  </w:comment>
  <w:comment w:id="53" w:author="Serlina Chen" w:date="2018-05-19T09:08:00Z" w:initials="SC">
    <w:p w14:paraId="4E2D5A22" w14:textId="77777777" w:rsidR="00DB2095" w:rsidRDefault="00DB2095">
      <w:pPr>
        <w:pStyle w:val="a7"/>
      </w:pPr>
      <w:r>
        <w:rPr>
          <w:rStyle w:val="a6"/>
        </w:rPr>
        <w:annotationRef/>
      </w:r>
      <w:r>
        <w:rPr>
          <w:rFonts w:hint="eastAsia"/>
        </w:rPr>
        <w:t>这段话看不懂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077B6" w15:done="0"/>
  <w15:commentEx w15:paraId="4E2D5A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077B6" w16cid:durableId="1EAA6658"/>
  <w16cid:commentId w16cid:paraId="4E2D5A22" w16cid:durableId="1EAA67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66A1"/>
    <w:multiLevelType w:val="hybridMultilevel"/>
    <w:tmpl w:val="A6FEF3E2"/>
    <w:lvl w:ilvl="0" w:tplc="23E0B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0900E9"/>
    <w:multiLevelType w:val="multilevel"/>
    <w:tmpl w:val="380900E9"/>
    <w:lvl w:ilvl="0">
      <w:start w:val="1"/>
      <w:numFmt w:val="decimal"/>
      <w:lvlText w:val="%1."/>
      <w:lvlJc w:val="left"/>
      <w:pPr>
        <w:ind w:left="945" w:hanging="36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2" w15:restartNumberingAfterBreak="0">
    <w:nsid w:val="61BF1FB8"/>
    <w:multiLevelType w:val="multilevel"/>
    <w:tmpl w:val="61BF1FB8"/>
    <w:lvl w:ilvl="0">
      <w:start w:val="1"/>
      <w:numFmt w:val="decimal"/>
      <w:lvlText w:val="%1."/>
      <w:lvlJc w:val="left"/>
      <w:pPr>
        <w:ind w:left="846" w:hanging="420"/>
      </w:p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 w15:restartNumberingAfterBreak="0">
    <w:nsid w:val="720164E2"/>
    <w:multiLevelType w:val="multilevel"/>
    <w:tmpl w:val="720164E2"/>
    <w:lvl w:ilvl="0">
      <w:start w:val="1"/>
      <w:numFmt w:val="decimal"/>
      <w:lvlText w:val="%1."/>
      <w:lvlJc w:val="left"/>
      <w:pPr>
        <w:ind w:left="510" w:hanging="360"/>
      </w:pPr>
      <w:rPr>
        <w:rFonts w:hint="default"/>
      </w:rPr>
    </w:lvl>
    <w:lvl w:ilvl="1">
      <w:start w:val="1"/>
      <w:numFmt w:val="lowerLetter"/>
      <w:lvlText w:val="%2)"/>
      <w:lvlJc w:val="left"/>
      <w:pPr>
        <w:ind w:left="990" w:hanging="420"/>
      </w:pPr>
    </w:lvl>
    <w:lvl w:ilvl="2">
      <w:start w:val="1"/>
      <w:numFmt w:val="lowerRoman"/>
      <w:lvlText w:val="%3."/>
      <w:lvlJc w:val="right"/>
      <w:pPr>
        <w:ind w:left="1410" w:hanging="420"/>
      </w:pPr>
    </w:lvl>
    <w:lvl w:ilvl="3">
      <w:start w:val="1"/>
      <w:numFmt w:val="decimal"/>
      <w:lvlText w:val="%4."/>
      <w:lvlJc w:val="left"/>
      <w:pPr>
        <w:ind w:left="1830" w:hanging="420"/>
      </w:pPr>
    </w:lvl>
    <w:lvl w:ilvl="4">
      <w:start w:val="1"/>
      <w:numFmt w:val="lowerLetter"/>
      <w:lvlText w:val="%5)"/>
      <w:lvlJc w:val="left"/>
      <w:pPr>
        <w:ind w:left="2250" w:hanging="420"/>
      </w:pPr>
    </w:lvl>
    <w:lvl w:ilvl="5">
      <w:start w:val="1"/>
      <w:numFmt w:val="lowerRoman"/>
      <w:lvlText w:val="%6."/>
      <w:lvlJc w:val="right"/>
      <w:pPr>
        <w:ind w:left="2670" w:hanging="420"/>
      </w:pPr>
    </w:lvl>
    <w:lvl w:ilvl="6">
      <w:start w:val="1"/>
      <w:numFmt w:val="decimal"/>
      <w:lvlText w:val="%7."/>
      <w:lvlJc w:val="left"/>
      <w:pPr>
        <w:ind w:left="3090" w:hanging="420"/>
      </w:pPr>
    </w:lvl>
    <w:lvl w:ilvl="7">
      <w:start w:val="1"/>
      <w:numFmt w:val="lowerLetter"/>
      <w:lvlText w:val="%8)"/>
      <w:lvlJc w:val="left"/>
      <w:pPr>
        <w:ind w:left="3510" w:hanging="420"/>
      </w:pPr>
    </w:lvl>
    <w:lvl w:ilvl="8">
      <w:start w:val="1"/>
      <w:numFmt w:val="lowerRoman"/>
      <w:lvlText w:val="%9."/>
      <w:lvlJc w:val="right"/>
      <w:pPr>
        <w:ind w:left="3930" w:hanging="420"/>
      </w:pPr>
    </w:lvl>
  </w:abstractNum>
  <w:abstractNum w:abstractNumId="4" w15:restartNumberingAfterBreak="0">
    <w:nsid w:val="7BCD2E9E"/>
    <w:multiLevelType w:val="multilevel"/>
    <w:tmpl w:val="7BCD2E9E"/>
    <w:lvl w:ilvl="0">
      <w:start w:val="1"/>
      <w:numFmt w:val="decimal"/>
      <w:lvlText w:val="%1)"/>
      <w:lvlJc w:val="left"/>
      <w:pPr>
        <w:ind w:left="1365" w:hanging="420"/>
      </w:p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lina Chen">
    <w15:presenceInfo w15:providerId="Windows Live" w15:userId="1f32f77a613bb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26"/>
    <w:rsid w:val="00313FA7"/>
    <w:rsid w:val="0038100C"/>
    <w:rsid w:val="00553CF6"/>
    <w:rsid w:val="00656E26"/>
    <w:rsid w:val="00717CED"/>
    <w:rsid w:val="00923FB2"/>
    <w:rsid w:val="00A67A88"/>
    <w:rsid w:val="00BF2B58"/>
    <w:rsid w:val="00C402A7"/>
    <w:rsid w:val="00C55EE8"/>
    <w:rsid w:val="00CE2A3D"/>
    <w:rsid w:val="00DB2095"/>
    <w:rsid w:val="00F20E7D"/>
    <w:rsid w:val="00F5616A"/>
    <w:rsid w:val="00FA5256"/>
    <w:rsid w:val="4B12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C49C09"/>
  <w15:docId w15:val="{41B6B26E-D05E-5F47-92B3-D906BA6D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character" w:styleId="a6">
    <w:name w:val="annotation reference"/>
    <w:basedOn w:val="a0"/>
    <w:uiPriority w:val="99"/>
    <w:semiHidden/>
    <w:unhideWhenUsed/>
    <w:rsid w:val="00BF2B58"/>
    <w:rPr>
      <w:sz w:val="21"/>
      <w:szCs w:val="21"/>
    </w:rPr>
  </w:style>
  <w:style w:type="paragraph" w:styleId="a7">
    <w:name w:val="annotation text"/>
    <w:basedOn w:val="a"/>
    <w:link w:val="a8"/>
    <w:uiPriority w:val="99"/>
    <w:semiHidden/>
    <w:unhideWhenUsed/>
    <w:rsid w:val="00BF2B58"/>
    <w:pPr>
      <w:jc w:val="left"/>
    </w:pPr>
  </w:style>
  <w:style w:type="character" w:customStyle="1" w:styleId="a8">
    <w:name w:val="批注文字 字符"/>
    <w:basedOn w:val="a0"/>
    <w:link w:val="a7"/>
    <w:uiPriority w:val="99"/>
    <w:semiHidden/>
    <w:rsid w:val="00BF2B58"/>
    <w:rPr>
      <w:kern w:val="2"/>
      <w:sz w:val="21"/>
      <w:szCs w:val="22"/>
    </w:rPr>
  </w:style>
  <w:style w:type="paragraph" w:styleId="a9">
    <w:name w:val="annotation subject"/>
    <w:basedOn w:val="a7"/>
    <w:next w:val="a7"/>
    <w:link w:val="aa"/>
    <w:uiPriority w:val="99"/>
    <w:semiHidden/>
    <w:unhideWhenUsed/>
    <w:rsid w:val="00BF2B58"/>
    <w:rPr>
      <w:b/>
      <w:bCs/>
    </w:rPr>
  </w:style>
  <w:style w:type="character" w:customStyle="1" w:styleId="aa">
    <w:name w:val="批注主题 字符"/>
    <w:basedOn w:val="a8"/>
    <w:link w:val="a9"/>
    <w:uiPriority w:val="99"/>
    <w:semiHidden/>
    <w:rsid w:val="00BF2B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rogram%20Files\Tencent\QQ\1070048500\FileRecv\&#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gram%20Files\Tencent\QQ\1070048500\FileRecv\&#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gram%20Files\Tencent\QQ\1070048500\FileRecv\&#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r>
              <a:rPr lang="zh-CN" altLang="en-US"/>
              <a:t>高校网络舆论引导效果评估</a:t>
            </a:r>
          </a:p>
        </c:rich>
      </c:tx>
      <c:overlay val="0"/>
      <c:spPr>
        <a:noFill/>
        <a:ln>
          <a:noFill/>
        </a:ln>
        <a:effectLst/>
      </c:spPr>
    </c:title>
    <c:autoTitleDeleted val="0"/>
    <c:plotArea>
      <c:layout>
        <c:manualLayout>
          <c:layoutTarget val="inner"/>
          <c:xMode val="edge"/>
          <c:yMode val="edge"/>
          <c:x val="0.45029242268629399"/>
          <c:y val="0.14750542299349301"/>
          <c:w val="0.52063149035718403"/>
          <c:h val="0.569328915230499"/>
        </c:manualLayout>
      </c:layout>
      <c:barChart>
        <c:barDir val="bar"/>
        <c:grouping val="clustered"/>
        <c:varyColors val="0"/>
        <c:ser>
          <c:idx val="0"/>
          <c:order val="0"/>
          <c:tx>
            <c:strRef>
              <c:f>'[1]11'!$I$7</c:f>
              <c:strCache>
                <c:ptCount val="1"/>
                <c:pt idx="0">
                  <c:v>强（能够主动引导舆情）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'[1]11'!$H$8:$H$11</c:f>
              <c:strCache>
                <c:ptCount val="4"/>
                <c:pt idx="0">
                  <c:v>学校官方主体（官方微博、微信、网页等平台）</c:v>
                </c:pt>
                <c:pt idx="1">
                  <c:v>学校教师群体（包括某些知名教师官方微博）</c:v>
                </c:pt>
                <c:pt idx="2">
                  <c:v>学生组织官方平台（相关微博、微信）</c:v>
                </c:pt>
                <c:pt idx="3">
                  <c:v>知名校友（个人微博、微信）</c:v>
                </c:pt>
              </c:strCache>
            </c:strRef>
          </c:cat>
          <c:val>
            <c:numRef>
              <c:f>'[1]11'!$I$8:$I$11</c:f>
              <c:numCache>
                <c:formatCode>General</c:formatCode>
                <c:ptCount val="4"/>
                <c:pt idx="0">
                  <c:v>128</c:v>
                </c:pt>
                <c:pt idx="1">
                  <c:v>69</c:v>
                </c:pt>
                <c:pt idx="2">
                  <c:v>117</c:v>
                </c:pt>
                <c:pt idx="3">
                  <c:v>55</c:v>
                </c:pt>
              </c:numCache>
            </c:numRef>
          </c:val>
          <c:extLst>
            <c:ext xmlns:c16="http://schemas.microsoft.com/office/drawing/2014/chart" uri="{C3380CC4-5D6E-409C-BE32-E72D297353CC}">
              <c16:uniqueId val="{00000000-77E1-D041-8CCA-AAB6C4FE1FF9}"/>
            </c:ext>
          </c:extLst>
        </c:ser>
        <c:ser>
          <c:idx val="1"/>
          <c:order val="1"/>
          <c:tx>
            <c:strRef>
              <c:f>'[1]11'!$J$7</c:f>
              <c:strCache>
                <c:ptCount val="1"/>
                <c:pt idx="0">
                  <c:v>较强（能够对舆情导向起一定作用）</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'[1]11'!$H$8:$H$11</c:f>
              <c:strCache>
                <c:ptCount val="4"/>
                <c:pt idx="0">
                  <c:v>学校官方主体（官方微博、微信、网页等平台）</c:v>
                </c:pt>
                <c:pt idx="1">
                  <c:v>学校教师群体（包括某些知名教师官方微博）</c:v>
                </c:pt>
                <c:pt idx="2">
                  <c:v>学生组织官方平台（相关微博、微信）</c:v>
                </c:pt>
                <c:pt idx="3">
                  <c:v>知名校友（个人微博、微信）</c:v>
                </c:pt>
              </c:strCache>
            </c:strRef>
          </c:cat>
          <c:val>
            <c:numRef>
              <c:f>'[1]11'!$J$8:$J$11</c:f>
              <c:numCache>
                <c:formatCode>General</c:formatCode>
                <c:ptCount val="4"/>
                <c:pt idx="0">
                  <c:v>339</c:v>
                </c:pt>
                <c:pt idx="1">
                  <c:v>269</c:v>
                </c:pt>
                <c:pt idx="2">
                  <c:v>344</c:v>
                </c:pt>
                <c:pt idx="3">
                  <c:v>203</c:v>
                </c:pt>
              </c:numCache>
            </c:numRef>
          </c:val>
          <c:extLst>
            <c:ext xmlns:c16="http://schemas.microsoft.com/office/drawing/2014/chart" uri="{C3380CC4-5D6E-409C-BE32-E72D297353CC}">
              <c16:uniqueId val="{00000001-77E1-D041-8CCA-AAB6C4FE1FF9}"/>
            </c:ext>
          </c:extLst>
        </c:ser>
        <c:ser>
          <c:idx val="2"/>
          <c:order val="2"/>
          <c:tx>
            <c:strRef>
              <c:f>'[1]11'!$K$7</c:f>
              <c:strCache>
                <c:ptCount val="1"/>
                <c:pt idx="0">
                  <c:v>较弱（对舆情导向的作用有限）</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'[1]11'!$H$8:$H$11</c:f>
              <c:strCache>
                <c:ptCount val="4"/>
                <c:pt idx="0">
                  <c:v>学校官方主体（官方微博、微信、网页等平台）</c:v>
                </c:pt>
                <c:pt idx="1">
                  <c:v>学校教师群体（包括某些知名教师官方微博）</c:v>
                </c:pt>
                <c:pt idx="2">
                  <c:v>学生组织官方平台（相关微博、微信）</c:v>
                </c:pt>
                <c:pt idx="3">
                  <c:v>知名校友（个人微博、微信）</c:v>
                </c:pt>
              </c:strCache>
            </c:strRef>
          </c:cat>
          <c:val>
            <c:numRef>
              <c:f>'[1]11'!$K$8:$K$11</c:f>
              <c:numCache>
                <c:formatCode>General</c:formatCode>
                <c:ptCount val="4"/>
                <c:pt idx="0">
                  <c:v>163</c:v>
                </c:pt>
                <c:pt idx="1">
                  <c:v>253</c:v>
                </c:pt>
                <c:pt idx="2">
                  <c:v>170</c:v>
                </c:pt>
                <c:pt idx="3">
                  <c:v>273</c:v>
                </c:pt>
              </c:numCache>
            </c:numRef>
          </c:val>
          <c:extLst>
            <c:ext xmlns:c16="http://schemas.microsoft.com/office/drawing/2014/chart" uri="{C3380CC4-5D6E-409C-BE32-E72D297353CC}">
              <c16:uniqueId val="{00000002-77E1-D041-8CCA-AAB6C4FE1FF9}"/>
            </c:ext>
          </c:extLst>
        </c:ser>
        <c:ser>
          <c:idx val="3"/>
          <c:order val="3"/>
          <c:tx>
            <c:strRef>
              <c:f>'[1]11'!$L$7</c:f>
              <c:strCache>
                <c:ptCount val="1"/>
                <c:pt idx="0">
                  <c:v>弱（对舆情导向起到的作用微乎其微）</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'[1]11'!$H$8:$H$11</c:f>
              <c:strCache>
                <c:ptCount val="4"/>
                <c:pt idx="0">
                  <c:v>学校官方主体（官方微博、微信、网页等平台）</c:v>
                </c:pt>
                <c:pt idx="1">
                  <c:v>学校教师群体（包括某些知名教师官方微博）</c:v>
                </c:pt>
                <c:pt idx="2">
                  <c:v>学生组织官方平台（相关微博、微信）</c:v>
                </c:pt>
                <c:pt idx="3">
                  <c:v>知名校友（个人微博、微信）</c:v>
                </c:pt>
              </c:strCache>
            </c:strRef>
          </c:cat>
          <c:val>
            <c:numRef>
              <c:f>'[1]11'!$L$8:$L$11</c:f>
              <c:numCache>
                <c:formatCode>General</c:formatCode>
                <c:ptCount val="4"/>
                <c:pt idx="0">
                  <c:v>25</c:v>
                </c:pt>
                <c:pt idx="1">
                  <c:v>55</c:v>
                </c:pt>
                <c:pt idx="2">
                  <c:v>25</c:v>
                </c:pt>
                <c:pt idx="3">
                  <c:v>107</c:v>
                </c:pt>
              </c:numCache>
            </c:numRef>
          </c:val>
          <c:extLst>
            <c:ext xmlns:c16="http://schemas.microsoft.com/office/drawing/2014/chart" uri="{C3380CC4-5D6E-409C-BE32-E72D297353CC}">
              <c16:uniqueId val="{00000003-77E1-D041-8CCA-AAB6C4FE1FF9}"/>
            </c:ext>
          </c:extLst>
        </c:ser>
        <c:ser>
          <c:idx val="4"/>
          <c:order val="4"/>
          <c:tx>
            <c:strRef>
              <c:f>'[1]11'!$M$7</c:f>
              <c:strCache>
                <c:ptCount val="1"/>
                <c:pt idx="0">
                  <c:v>没有引导</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'[1]11'!$H$8:$H$11</c:f>
              <c:strCache>
                <c:ptCount val="4"/>
                <c:pt idx="0">
                  <c:v>学校官方主体（官方微博、微信、网页等平台）</c:v>
                </c:pt>
                <c:pt idx="1">
                  <c:v>学校教师群体（包括某些知名教师官方微博）</c:v>
                </c:pt>
                <c:pt idx="2">
                  <c:v>学生组织官方平台（相关微博、微信）</c:v>
                </c:pt>
                <c:pt idx="3">
                  <c:v>知名校友（个人微博、微信）</c:v>
                </c:pt>
              </c:strCache>
            </c:strRef>
          </c:cat>
          <c:val>
            <c:numRef>
              <c:f>'[1]11'!$M$8:$M$11</c:f>
              <c:numCache>
                <c:formatCode>General</c:formatCode>
                <c:ptCount val="4"/>
                <c:pt idx="0">
                  <c:v>3</c:v>
                </c:pt>
                <c:pt idx="1">
                  <c:v>12</c:v>
                </c:pt>
                <c:pt idx="2">
                  <c:v>2</c:v>
                </c:pt>
                <c:pt idx="3">
                  <c:v>20</c:v>
                </c:pt>
              </c:numCache>
            </c:numRef>
          </c:val>
          <c:extLst>
            <c:ext xmlns:c16="http://schemas.microsoft.com/office/drawing/2014/chart" uri="{C3380CC4-5D6E-409C-BE32-E72D297353CC}">
              <c16:uniqueId val="{00000004-77E1-D041-8CCA-AAB6C4FE1FF9}"/>
            </c:ext>
          </c:extLst>
        </c:ser>
        <c:dLbls>
          <c:showLegendKey val="0"/>
          <c:showVal val="0"/>
          <c:showCatName val="0"/>
          <c:showSerName val="0"/>
          <c:showPercent val="0"/>
          <c:showBubbleSize val="0"/>
        </c:dLbls>
        <c:gapWidth val="100"/>
        <c:axId val="217944064"/>
        <c:axId val="232928384"/>
      </c:barChart>
      <c:catAx>
        <c:axId val="2179440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232928384"/>
        <c:crosses val="autoZero"/>
        <c:auto val="1"/>
        <c:lblAlgn val="ctr"/>
        <c:lblOffset val="100"/>
        <c:noMultiLvlLbl val="0"/>
      </c:catAx>
      <c:valAx>
        <c:axId val="232928384"/>
        <c:scaling>
          <c:orientation val="minMax"/>
        </c:scaling>
        <c:delete val="0"/>
        <c:axPos val="b"/>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217944064"/>
        <c:crosses val="autoZero"/>
        <c:crossBetween val="between"/>
      </c:valAx>
      <c:spPr>
        <a:noFill/>
        <a:ln>
          <a:noFill/>
        </a:ln>
        <a:effectLst/>
      </c:spPr>
    </c:plotArea>
    <c:legend>
      <c:legendPos val="b"/>
      <c:layout>
        <c:manualLayout>
          <c:xMode val="edge"/>
          <c:yMode val="edge"/>
          <c:x val="1.83834473134875E-3"/>
          <c:y val="0.79543430600586695"/>
          <c:w val="0.80850727393725397"/>
          <c:h val="0.174616952292728"/>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3823529411765"/>
          <c:y val="0"/>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'[1]8'!$H$5</c:f>
              <c:strCache>
                <c:ptCount val="1"/>
                <c:pt idx="0">
                  <c:v>官网</c:v>
                </c:pt>
              </c:strCache>
            </c:strRef>
          </c:tx>
          <c:spPr>
            <a:solidFill>
              <a:schemeClr val="accent1"/>
            </a:solidFill>
            <a:ln>
              <a:noFill/>
            </a:ln>
            <a:effectLst/>
          </c:spPr>
          <c:invertIfNegative val="0"/>
          <c:cat>
            <c:strRef>
              <c:f>'[1]8'!$I$4:$M$4</c:f>
              <c:strCache>
                <c:ptCount val="5"/>
                <c:pt idx="0">
                  <c:v>不参与</c:v>
                </c:pt>
                <c:pt idx="1">
                  <c:v>一般参与</c:v>
                </c:pt>
                <c:pt idx="2">
                  <c:v>较少参与</c:v>
                </c:pt>
                <c:pt idx="3">
                  <c:v>很少参与</c:v>
                </c:pt>
                <c:pt idx="4">
                  <c:v>积极参与</c:v>
                </c:pt>
              </c:strCache>
            </c:strRef>
          </c:cat>
          <c:val>
            <c:numRef>
              <c:f>'[1]8'!$I$5:$M$5</c:f>
              <c:numCache>
                <c:formatCode>General</c:formatCode>
                <c:ptCount val="5"/>
                <c:pt idx="0">
                  <c:v>93</c:v>
                </c:pt>
                <c:pt idx="1">
                  <c:v>184</c:v>
                </c:pt>
                <c:pt idx="2">
                  <c:v>152</c:v>
                </c:pt>
                <c:pt idx="3">
                  <c:v>203</c:v>
                </c:pt>
                <c:pt idx="4">
                  <c:v>26</c:v>
                </c:pt>
              </c:numCache>
            </c:numRef>
          </c:val>
          <c:extLst>
            <c:ext xmlns:c16="http://schemas.microsoft.com/office/drawing/2014/chart" uri="{C3380CC4-5D6E-409C-BE32-E72D297353CC}">
              <c16:uniqueId val="{00000000-39C2-E74D-AB0E-61F03F24D56E}"/>
            </c:ext>
          </c:extLst>
        </c:ser>
        <c:ser>
          <c:idx val="1"/>
          <c:order val="1"/>
          <c:tx>
            <c:strRef>
              <c:f>'[1]8'!$H$6</c:f>
              <c:strCache>
                <c:ptCount val="1"/>
                <c:pt idx="0">
                  <c:v>官方微博</c:v>
                </c:pt>
              </c:strCache>
            </c:strRef>
          </c:tx>
          <c:spPr>
            <a:solidFill>
              <a:schemeClr val="accent2"/>
            </a:solidFill>
            <a:ln>
              <a:noFill/>
            </a:ln>
            <a:effectLst/>
          </c:spPr>
          <c:invertIfNegative val="0"/>
          <c:cat>
            <c:strRef>
              <c:f>'[1]8'!$I$4:$M$4</c:f>
              <c:strCache>
                <c:ptCount val="5"/>
                <c:pt idx="0">
                  <c:v>不参与</c:v>
                </c:pt>
                <c:pt idx="1">
                  <c:v>一般参与</c:v>
                </c:pt>
                <c:pt idx="2">
                  <c:v>较少参与</c:v>
                </c:pt>
                <c:pt idx="3">
                  <c:v>很少参与</c:v>
                </c:pt>
                <c:pt idx="4">
                  <c:v>积极参与</c:v>
                </c:pt>
              </c:strCache>
            </c:strRef>
          </c:cat>
          <c:val>
            <c:numRef>
              <c:f>'[1]8'!$I$6:$M$6</c:f>
              <c:numCache>
                <c:formatCode>General</c:formatCode>
                <c:ptCount val="5"/>
                <c:pt idx="0">
                  <c:v>150</c:v>
                </c:pt>
                <c:pt idx="1">
                  <c:v>121</c:v>
                </c:pt>
                <c:pt idx="2">
                  <c:v>155</c:v>
                </c:pt>
                <c:pt idx="3">
                  <c:v>214</c:v>
                </c:pt>
                <c:pt idx="4">
                  <c:v>17</c:v>
                </c:pt>
              </c:numCache>
            </c:numRef>
          </c:val>
          <c:extLst>
            <c:ext xmlns:c16="http://schemas.microsoft.com/office/drawing/2014/chart" uri="{C3380CC4-5D6E-409C-BE32-E72D297353CC}">
              <c16:uniqueId val="{00000001-39C2-E74D-AB0E-61F03F24D56E}"/>
            </c:ext>
          </c:extLst>
        </c:ser>
        <c:ser>
          <c:idx val="2"/>
          <c:order val="2"/>
          <c:tx>
            <c:strRef>
              <c:f>'[1]8'!$H$7</c:f>
              <c:strCache>
                <c:ptCount val="1"/>
                <c:pt idx="0">
                  <c:v>官方微信</c:v>
                </c:pt>
              </c:strCache>
            </c:strRef>
          </c:tx>
          <c:spPr>
            <a:solidFill>
              <a:schemeClr val="accent3"/>
            </a:solidFill>
            <a:ln>
              <a:noFill/>
            </a:ln>
            <a:effectLst/>
          </c:spPr>
          <c:invertIfNegative val="0"/>
          <c:cat>
            <c:strRef>
              <c:f>'[1]8'!$I$4:$M$4</c:f>
              <c:strCache>
                <c:ptCount val="5"/>
                <c:pt idx="0">
                  <c:v>不参与</c:v>
                </c:pt>
                <c:pt idx="1">
                  <c:v>一般参与</c:v>
                </c:pt>
                <c:pt idx="2">
                  <c:v>较少参与</c:v>
                </c:pt>
                <c:pt idx="3">
                  <c:v>很少参与</c:v>
                </c:pt>
                <c:pt idx="4">
                  <c:v>积极参与</c:v>
                </c:pt>
              </c:strCache>
            </c:strRef>
          </c:cat>
          <c:val>
            <c:numRef>
              <c:f>'[1]8'!$I$7:$M$7</c:f>
              <c:numCache>
                <c:formatCode>General</c:formatCode>
                <c:ptCount val="5"/>
                <c:pt idx="0">
                  <c:v>66</c:v>
                </c:pt>
                <c:pt idx="1">
                  <c:v>235</c:v>
                </c:pt>
                <c:pt idx="2">
                  <c:v>143</c:v>
                </c:pt>
                <c:pt idx="3">
                  <c:v>154</c:v>
                </c:pt>
                <c:pt idx="4">
                  <c:v>60</c:v>
                </c:pt>
              </c:numCache>
            </c:numRef>
          </c:val>
          <c:extLst>
            <c:ext xmlns:c16="http://schemas.microsoft.com/office/drawing/2014/chart" uri="{C3380CC4-5D6E-409C-BE32-E72D297353CC}">
              <c16:uniqueId val="{00000002-39C2-E74D-AB0E-61F03F24D56E}"/>
            </c:ext>
          </c:extLst>
        </c:ser>
        <c:ser>
          <c:idx val="3"/>
          <c:order val="3"/>
          <c:tx>
            <c:strRef>
              <c:f>'[1]8'!$H$8</c:f>
              <c:strCache>
                <c:ptCount val="1"/>
                <c:pt idx="0">
                  <c:v>QQ群</c:v>
                </c:pt>
              </c:strCache>
            </c:strRef>
          </c:tx>
          <c:spPr>
            <a:solidFill>
              <a:schemeClr val="accent4"/>
            </a:solidFill>
            <a:ln>
              <a:noFill/>
            </a:ln>
            <a:effectLst/>
          </c:spPr>
          <c:invertIfNegative val="0"/>
          <c:cat>
            <c:strRef>
              <c:f>'[1]8'!$I$4:$M$4</c:f>
              <c:strCache>
                <c:ptCount val="5"/>
                <c:pt idx="0">
                  <c:v>不参与</c:v>
                </c:pt>
                <c:pt idx="1">
                  <c:v>一般参与</c:v>
                </c:pt>
                <c:pt idx="2">
                  <c:v>较少参与</c:v>
                </c:pt>
                <c:pt idx="3">
                  <c:v>很少参与</c:v>
                </c:pt>
                <c:pt idx="4">
                  <c:v>积极参与</c:v>
                </c:pt>
              </c:strCache>
            </c:strRef>
          </c:cat>
          <c:val>
            <c:numRef>
              <c:f>'[1]8'!$I$8:$M$8</c:f>
              <c:numCache>
                <c:formatCode>General</c:formatCode>
                <c:ptCount val="5"/>
                <c:pt idx="0">
                  <c:v>111</c:v>
                </c:pt>
                <c:pt idx="1">
                  <c:v>164</c:v>
                </c:pt>
                <c:pt idx="2">
                  <c:v>146</c:v>
                </c:pt>
                <c:pt idx="3">
                  <c:v>184</c:v>
                </c:pt>
                <c:pt idx="4">
                  <c:v>51</c:v>
                </c:pt>
              </c:numCache>
            </c:numRef>
          </c:val>
          <c:extLst>
            <c:ext xmlns:c16="http://schemas.microsoft.com/office/drawing/2014/chart" uri="{C3380CC4-5D6E-409C-BE32-E72D297353CC}">
              <c16:uniqueId val="{00000003-39C2-E74D-AB0E-61F03F24D56E}"/>
            </c:ext>
          </c:extLst>
        </c:ser>
        <c:dLbls>
          <c:showLegendKey val="0"/>
          <c:showVal val="0"/>
          <c:showCatName val="0"/>
          <c:showSerName val="0"/>
          <c:showPercent val="0"/>
          <c:showBubbleSize val="0"/>
        </c:dLbls>
        <c:gapWidth val="219"/>
        <c:overlap val="-27"/>
        <c:axId val="233791488"/>
        <c:axId val="233793408"/>
      </c:barChart>
      <c:catAx>
        <c:axId val="23379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3793408"/>
        <c:crosses val="autoZero"/>
        <c:auto val="1"/>
        <c:lblAlgn val="ctr"/>
        <c:lblOffset val="100"/>
        <c:noMultiLvlLbl val="0"/>
      </c:catAx>
      <c:valAx>
        <c:axId val="2337934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379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网络信息平台参与程度较少的原因</a:t>
            </a:r>
            <a:endParaRPr lang="en-US" altLang="zh-CN"/>
          </a:p>
        </c:rich>
      </c:tx>
      <c:layout>
        <c:manualLayout>
          <c:xMode val="edge"/>
          <c:yMode val="edge"/>
          <c:x val="0.16806677853792901"/>
          <c:y val="6.9444444444444503E-2"/>
        </c:manualLayout>
      </c:layout>
      <c:overlay val="0"/>
      <c:spPr>
        <a:noFill/>
        <a:ln>
          <a:noFill/>
        </a:ln>
        <a:effectLst/>
      </c:spPr>
    </c:title>
    <c:autoTitleDeleted val="0"/>
    <c:plotArea>
      <c:layout>
        <c:manualLayout>
          <c:layoutTarget val="inner"/>
          <c:xMode val="edge"/>
          <c:yMode val="edge"/>
          <c:x val="0"/>
          <c:y val="0.32129629629629602"/>
          <c:w val="1"/>
          <c:h val="0.55312335958005299"/>
        </c:manualLayout>
      </c:layout>
      <c:pie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810-1443-A503-9807162487E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810-1443-A503-9807162487E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810-1443-A503-9807162487E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810-1443-A503-9807162487E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810-1443-A503-9807162487E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810-1443-A503-9807162487E4}"/>
              </c:ext>
            </c:extLst>
          </c:dPt>
          <c:dLbls>
            <c:dLbl>
              <c:idx val="0"/>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endParaRPr lang="zh-CN"/>
                </a:p>
              </c:txPr>
              <c:dLblPos val="bestFit"/>
              <c:showLegendKey val="0"/>
              <c:showVal val="0"/>
              <c:showCatName val="1"/>
              <c:showSerName val="1"/>
              <c:showPercent val="1"/>
              <c:showBubbleSize val="0"/>
              <c:extLst>
                <c:ext xmlns:c15="http://schemas.microsoft.com/office/drawing/2012/chart" uri="{CE6537A1-D6FC-4f65-9D91-7224C49458BB}"/>
                <c:ext xmlns:c16="http://schemas.microsoft.com/office/drawing/2014/chart" uri="{C3380CC4-5D6E-409C-BE32-E72D297353CC}">
                  <c16:uniqueId val="{00000001-4810-1443-A503-9807162487E4}"/>
                </c:ext>
              </c:extLst>
            </c:dLbl>
            <c:dLbl>
              <c:idx val="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endParaRPr lang="zh-CN"/>
                </a:p>
              </c:txPr>
              <c:dLblPos val="bestFit"/>
              <c:showLegendKey val="0"/>
              <c:showVal val="0"/>
              <c:showCatName val="1"/>
              <c:showSerName val="1"/>
              <c:showPercent val="1"/>
              <c:showBubbleSize val="0"/>
              <c:extLst>
                <c:ext xmlns:c15="http://schemas.microsoft.com/office/drawing/2012/chart" uri="{CE6537A1-D6FC-4f65-9D91-7224C49458BB}"/>
                <c:ext xmlns:c16="http://schemas.microsoft.com/office/drawing/2014/chart" uri="{C3380CC4-5D6E-409C-BE32-E72D297353CC}">
                  <c16:uniqueId val="{00000003-4810-1443-A503-9807162487E4}"/>
                </c:ext>
              </c:extLst>
            </c:dLbl>
            <c:dLbl>
              <c:idx val="2"/>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endParaRPr lang="zh-CN"/>
                </a:p>
              </c:txPr>
              <c:dLblPos val="bestFit"/>
              <c:showLegendKey val="0"/>
              <c:showVal val="0"/>
              <c:showCatName val="1"/>
              <c:showSerName val="1"/>
              <c:showPercent val="1"/>
              <c:showBubbleSize val="0"/>
              <c:extLst>
                <c:ext xmlns:c15="http://schemas.microsoft.com/office/drawing/2012/chart" uri="{CE6537A1-D6FC-4f65-9D91-7224C49458BB}"/>
                <c:ext xmlns:c16="http://schemas.microsoft.com/office/drawing/2014/chart" uri="{C3380CC4-5D6E-409C-BE32-E72D297353CC}">
                  <c16:uniqueId val="{00000005-4810-1443-A503-9807162487E4}"/>
                </c:ext>
              </c:extLst>
            </c:dLbl>
            <c:dLbl>
              <c:idx val="3"/>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4"/>
                      </a:solidFill>
                      <a:latin typeface="+mn-lt"/>
                      <a:ea typeface="+mn-ea"/>
                      <a:cs typeface="+mn-cs"/>
                    </a:defRPr>
                  </a:pPr>
                  <a:endParaRPr lang="zh-CN"/>
                </a:p>
              </c:txPr>
              <c:dLblPos val="bestFit"/>
              <c:showLegendKey val="0"/>
              <c:showVal val="0"/>
              <c:showCatName val="1"/>
              <c:showSerName val="1"/>
              <c:showPercent val="1"/>
              <c:showBubbleSize val="0"/>
              <c:extLst>
                <c:ext xmlns:c15="http://schemas.microsoft.com/office/drawing/2012/chart" uri="{CE6537A1-D6FC-4f65-9D91-7224C49458BB}"/>
                <c:ext xmlns:c16="http://schemas.microsoft.com/office/drawing/2014/chart" uri="{C3380CC4-5D6E-409C-BE32-E72D297353CC}">
                  <c16:uniqueId val="{00000007-4810-1443-A503-9807162487E4}"/>
                </c:ext>
              </c:extLst>
            </c:dLbl>
            <c:dLbl>
              <c:idx val="4"/>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5"/>
                      </a:solidFill>
                      <a:latin typeface="+mn-lt"/>
                      <a:ea typeface="+mn-ea"/>
                      <a:cs typeface="+mn-cs"/>
                    </a:defRPr>
                  </a:pPr>
                  <a:endParaRPr lang="zh-CN"/>
                </a:p>
              </c:txPr>
              <c:dLblPos val="bestFit"/>
              <c:showLegendKey val="0"/>
              <c:showVal val="0"/>
              <c:showCatName val="1"/>
              <c:showSerName val="1"/>
              <c:showPercent val="1"/>
              <c:showBubbleSize val="0"/>
              <c:extLst>
                <c:ext xmlns:c15="http://schemas.microsoft.com/office/drawing/2012/chart" uri="{CE6537A1-D6FC-4f65-9D91-7224C49458BB}"/>
                <c:ext xmlns:c16="http://schemas.microsoft.com/office/drawing/2014/chart" uri="{C3380CC4-5D6E-409C-BE32-E72D297353CC}">
                  <c16:uniqueId val="{00000009-4810-1443-A503-9807162487E4}"/>
                </c:ext>
              </c:extLst>
            </c:dLbl>
            <c:dLbl>
              <c:idx val="5"/>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6"/>
                      </a:solidFill>
                      <a:latin typeface="+mn-lt"/>
                      <a:ea typeface="+mn-ea"/>
                      <a:cs typeface="+mn-cs"/>
                    </a:defRPr>
                  </a:pPr>
                  <a:endParaRPr lang="zh-CN"/>
                </a:p>
              </c:txPr>
              <c:dLblPos val="bestFit"/>
              <c:showLegendKey val="0"/>
              <c:showVal val="0"/>
              <c:showCatName val="1"/>
              <c:showSerName val="1"/>
              <c:showPercent val="1"/>
              <c:showBubbleSize val="0"/>
              <c:extLst>
                <c:ext xmlns:c15="http://schemas.microsoft.com/office/drawing/2012/chart" uri="{CE6537A1-D6FC-4f65-9D91-7224C49458BB}"/>
                <c:ext xmlns:c16="http://schemas.microsoft.com/office/drawing/2014/chart" uri="{C3380CC4-5D6E-409C-BE32-E72D297353CC}">
                  <c16:uniqueId val="{0000000B-4810-1443-A503-9807162487E4}"/>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'[1]9'!$I$4:$N$4</c:f>
              <c:strCache>
                <c:ptCount val="6"/>
                <c:pt idx="0">
                  <c:v> 范围太狭窄</c:v>
                </c:pt>
                <c:pt idx="1">
                  <c:v>涉及领域不太感兴趣</c:v>
                </c:pt>
                <c:pt idx="2">
                  <c:v>行政色彩太明显</c:v>
                </c:pt>
                <c:pt idx="3">
                  <c:v> 信息更新慢</c:v>
                </c:pt>
                <c:pt idx="4">
                  <c:v>观点不同，不能引起共鸣</c:v>
                </c:pt>
                <c:pt idx="5">
                  <c:v>其他</c:v>
                </c:pt>
              </c:strCache>
            </c:strRef>
          </c:cat>
          <c:val>
            <c:numRef>
              <c:f>'[1]9'!$I$6:$N$6</c:f>
              <c:numCache>
                <c:formatCode>General</c:formatCode>
                <c:ptCount val="6"/>
                <c:pt idx="0">
                  <c:v>0.13359683794466401</c:v>
                </c:pt>
                <c:pt idx="1">
                  <c:v>0.33517786561264801</c:v>
                </c:pt>
                <c:pt idx="2">
                  <c:v>0.164426877470356</c:v>
                </c:pt>
                <c:pt idx="3">
                  <c:v>0.144664031620553</c:v>
                </c:pt>
                <c:pt idx="4">
                  <c:v>0.13359683794466401</c:v>
                </c:pt>
                <c:pt idx="5">
                  <c:v>8.8537549407114599E-2</c:v>
                </c:pt>
              </c:numCache>
            </c:numRef>
          </c:val>
          <c:extLst>
            <c:ext xmlns:c16="http://schemas.microsoft.com/office/drawing/2014/chart" uri="{C3380CC4-5D6E-409C-BE32-E72D297353CC}">
              <c16:uniqueId val="{0000000C-4810-1443-A503-9807162487E4}"/>
            </c:ext>
          </c:extLst>
        </c:ser>
        <c:dLbls>
          <c:showLegendKey val="0"/>
          <c:showVal val="0"/>
          <c:showCatName val="0"/>
          <c:showSerName val="0"/>
          <c:showPercent val="1"/>
          <c:showBubbleSize val="0"/>
          <c:showLeaderLines val="1"/>
        </c:dLbls>
        <c:firstSliceAng val="202"/>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595</Words>
  <Characters>3393</Characters>
  <Application>Microsoft Office Word</Application>
  <DocSecurity>0</DocSecurity>
  <Lines>28</Lines>
  <Paragraphs>7</Paragraphs>
  <ScaleCrop>false</ScaleCrop>
  <Company>WIN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Serlina Chen</cp:lastModifiedBy>
  <cp:revision>4</cp:revision>
  <dcterms:created xsi:type="dcterms:W3CDTF">2018-05-19T00:51:00Z</dcterms:created>
  <dcterms:modified xsi:type="dcterms:W3CDTF">2018-05-19T01:15:00Z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