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8F807" w14:textId="3B3E070D" w:rsidR="00926EFD" w:rsidRDefault="00527114">
      <w:pPr>
        <w:rPr>
          <w:ins w:id="0" w:author="Serlina Chen" w:date="2018-05-19T14:11:00Z"/>
          <w:rFonts w:hint="eastAsia"/>
        </w:rPr>
      </w:pPr>
      <w:ins w:id="1" w:author="Serlina Chen" w:date="2018-05-19T14:11:00Z">
        <w:r>
          <w:rPr>
            <w:rFonts w:hint="eastAsia"/>
          </w:rPr>
          <w:t>总体评价：</w:t>
        </w:r>
      </w:ins>
    </w:p>
    <w:p w14:paraId="10EBA5A3" w14:textId="66AF878B" w:rsidR="00527114" w:rsidRDefault="00527114" w:rsidP="00527114">
      <w:pPr>
        <w:pStyle w:val="a5"/>
        <w:numPr>
          <w:ilvl w:val="0"/>
          <w:numId w:val="2"/>
        </w:numPr>
        <w:ind w:firstLineChars="0"/>
        <w:rPr>
          <w:ins w:id="2" w:author="Serlina Chen" w:date="2018-05-19T14:12:00Z"/>
        </w:rPr>
        <w:pPrChange w:id="3" w:author="Serlina Chen" w:date="2018-05-19T14:11:00Z">
          <w:pPr/>
        </w:pPrChange>
      </w:pPr>
      <w:ins w:id="4" w:author="Serlina Chen" w:date="2018-05-19T14:12:00Z">
        <w:r>
          <w:rPr>
            <w:rFonts w:hint="eastAsia"/>
          </w:rPr>
          <w:t>PPT的字太小了，32号为宜</w:t>
        </w:r>
      </w:ins>
    </w:p>
    <w:p w14:paraId="76EFBC08" w14:textId="05D958C5" w:rsidR="00527114" w:rsidRDefault="00527114" w:rsidP="00527114">
      <w:pPr>
        <w:pStyle w:val="a5"/>
        <w:numPr>
          <w:ilvl w:val="0"/>
          <w:numId w:val="2"/>
        </w:numPr>
        <w:ind w:firstLineChars="0"/>
        <w:rPr>
          <w:ins w:id="5" w:author="Serlina Chen" w:date="2018-05-19T14:12:00Z"/>
          <w:rFonts w:hint="eastAsia"/>
        </w:rPr>
        <w:pPrChange w:id="6" w:author="Serlina Chen" w:date="2018-05-19T14:11:00Z">
          <w:pPr/>
        </w:pPrChange>
      </w:pPr>
      <w:ins w:id="7" w:author="Serlina Chen" w:date="2018-05-19T14:12:00Z">
        <w:r>
          <w:rPr>
            <w:rFonts w:hint="eastAsia"/>
          </w:rPr>
          <w:t>请更详细介绍你们的项目。</w:t>
        </w:r>
      </w:ins>
    </w:p>
    <w:p w14:paraId="20555CE4" w14:textId="3FA4B2FD" w:rsidR="00527114" w:rsidRDefault="00527114" w:rsidP="00527114">
      <w:pPr>
        <w:pStyle w:val="a5"/>
        <w:numPr>
          <w:ilvl w:val="0"/>
          <w:numId w:val="2"/>
        </w:numPr>
        <w:ind w:firstLineChars="0"/>
        <w:rPr>
          <w:rFonts w:hint="eastAsia"/>
        </w:rPr>
        <w:pPrChange w:id="8" w:author="Serlina Chen" w:date="2018-05-19T14:12:00Z">
          <w:pPr/>
        </w:pPrChange>
      </w:pPr>
      <w:ins w:id="9" w:author="Serlina Chen" w:date="2018-05-19T14:12:00Z">
        <w:r>
          <w:rPr>
            <w:rFonts w:hint="eastAsia"/>
          </w:rPr>
          <w:t>最后</w:t>
        </w:r>
        <w:bookmarkStart w:id="10" w:name="_GoBack"/>
        <w:bookmarkEnd w:id="10"/>
        <w:r>
          <w:rPr>
            <w:rFonts w:hint="eastAsia"/>
          </w:rPr>
          <w:t>请介绍你们在实施这个项目的过程中学到了什么。</w:t>
        </w:r>
      </w:ins>
    </w:p>
    <w:p w14:paraId="1F1FEE0D" w14:textId="77777777" w:rsidR="00926EFD" w:rsidRDefault="00926EFD"/>
    <w:p w14:paraId="5E4B3F2D" w14:textId="16A42C72" w:rsidR="00710728" w:rsidRDefault="001078E8">
      <w:r>
        <w:rPr>
          <w:rFonts w:hint="eastAsia"/>
        </w:rPr>
        <w:t>H</w:t>
      </w:r>
      <w:r>
        <w:t xml:space="preserve">ello everyone. Today I’m honored to introduce a project which can improve your English skills. I call it Project Future. </w:t>
      </w:r>
    </w:p>
    <w:p w14:paraId="3349C59A" w14:textId="5F1F20D9" w:rsidR="001078E8" w:rsidRDefault="001078E8">
      <w:r>
        <w:rPr>
          <w:rFonts w:hint="eastAsia"/>
        </w:rPr>
        <w:t>N</w:t>
      </w:r>
      <w:r>
        <w:t xml:space="preserve">ow let’s first come to see </w:t>
      </w:r>
      <w:del w:id="11" w:author="Serlina Chen" w:date="2018-05-19T14:09:00Z">
        <w:r w:rsidDel="00527114">
          <w:delText>nowadays how</w:delText>
        </w:r>
      </w:del>
      <w:ins w:id="12" w:author="Serlina Chen" w:date="2018-05-19T14:09:00Z">
        <w:r w:rsidR="00527114">
          <w:t>the</w:t>
        </w:r>
      </w:ins>
      <w:r>
        <w:t xml:space="preserve"> importan</w:t>
      </w:r>
      <w:ins w:id="13" w:author="Serlina Chen" w:date="2018-05-19T14:09:00Z">
        <w:r w:rsidR="00527114">
          <w:t xml:space="preserve">ce of </w:t>
        </w:r>
      </w:ins>
      <w:del w:id="14" w:author="Serlina Chen" w:date="2018-05-19T14:09:00Z">
        <w:r w:rsidDel="00527114">
          <w:delText xml:space="preserve">t </w:delText>
        </w:r>
      </w:del>
      <w:r>
        <w:t>English</w:t>
      </w:r>
      <w:del w:id="15" w:author="Serlina Chen" w:date="2018-05-19T14:09:00Z">
        <w:r w:rsidDel="00527114">
          <w:delText xml:space="preserve"> is</w:delText>
        </w:r>
      </w:del>
      <w:r>
        <w:t xml:space="preserve">. English is </w:t>
      </w:r>
      <w:ins w:id="16" w:author="Serlina Chen" w:date="2018-05-19T14:09:00Z">
        <w:r w:rsidR="00527114">
          <w:t xml:space="preserve">the </w:t>
        </w:r>
      </w:ins>
      <w:r>
        <w:t xml:space="preserve">most </w:t>
      </w:r>
      <w:del w:id="17" w:author="Serlina Chen" w:date="2018-05-19T14:09:00Z">
        <w:r w:rsidDel="00527114">
          <w:delText>wid</w:delText>
        </w:r>
      </w:del>
      <w:ins w:id="18" w:author="Serlina Chen" w:date="2018-05-19T14:09:00Z">
        <w:r w:rsidR="00527114">
          <w:t>widely</w:t>
        </w:r>
      </w:ins>
      <w:del w:id="19" w:author="Serlina Chen" w:date="2018-05-19T14:09:00Z">
        <w:r w:rsidDel="00527114">
          <w:delText>e</w:delText>
        </w:r>
      </w:del>
      <w:r w:rsidR="008C32AF">
        <w:t>-used language in the world. Good English can help you read and write thesis easily. It also lessens troubles in your traveling, working and so on. Gladly I can offer a method for you. As the saying goes “Practice Makes Perfect”.</w:t>
      </w:r>
    </w:p>
    <w:p w14:paraId="29366C6A" w14:textId="483C0AF6" w:rsidR="008C32AF" w:rsidRDefault="008C32AF">
      <w:r>
        <w:rPr>
          <w:rFonts w:hint="eastAsia"/>
        </w:rPr>
        <w:t>A</w:t>
      </w:r>
      <w:r>
        <w:t xml:space="preserve">ccording to our research, we find that </w:t>
      </w:r>
      <w:r w:rsidRPr="008C32AF">
        <w:t>87.5% students consider Listening and Reading as their shortcomings</w:t>
      </w:r>
      <w:r>
        <w:t xml:space="preserve"> while </w:t>
      </w:r>
      <w:r w:rsidRPr="008C32AF">
        <w:t>75% students consider Speaking and Writing</w:t>
      </w:r>
      <w:r>
        <w:t>.</w:t>
      </w:r>
      <w:r w:rsidR="00C45D89">
        <w:t xml:space="preserve"> We hope these problem</w:t>
      </w:r>
      <w:ins w:id="20" w:author="Serlina Chen" w:date="2018-05-19T14:10:00Z">
        <w:r w:rsidR="00527114">
          <w:t>s</w:t>
        </w:r>
      </w:ins>
      <w:r w:rsidR="00C45D89">
        <w:t xml:space="preserve"> will be solved in next month before you take CET-4.</w:t>
      </w:r>
    </w:p>
    <w:p w14:paraId="58ED0E22" w14:textId="39CA5087" w:rsidR="00C45D89" w:rsidRDefault="00C45D89">
      <w:r>
        <w:rPr>
          <w:rFonts w:hint="eastAsia"/>
        </w:rPr>
        <w:t>W</w:t>
      </w:r>
      <w:r>
        <w:t xml:space="preserve">e got some practical tools-Cloud, Mobility and Video. </w:t>
      </w:r>
      <w:r w:rsidR="00220AB7">
        <w:t xml:space="preserve">And the practice is divided into four parts-Listening, Reading, Speaking and Writing. Please allow me to explain every specific practice. </w:t>
      </w:r>
      <w:r w:rsidR="009C06C0">
        <w:t>We will give you a 4mins listening material about 300words. After listening it twice, you’re required to fill 10 blanks in a</w:t>
      </w:r>
      <w:ins w:id="21" w:author="Serlina Chen" w:date="2018-05-19T14:10:00Z">
        <w:r w:rsidR="00527114">
          <w:t>n</w:t>
        </w:r>
      </w:ins>
      <w:r w:rsidR="009C06C0">
        <w:t xml:space="preserve"> article. Then after reading the listening material, you’re required to finish several exercises like </w:t>
      </w:r>
      <w:ins w:id="22" w:author="Serlina Chen" w:date="2018-05-19T14:10:00Z">
        <w:r w:rsidR="00527114">
          <w:t xml:space="preserve">multiple </w:t>
        </w:r>
      </w:ins>
      <w:r w:rsidR="009C06C0">
        <w:t>choice</w:t>
      </w:r>
      <w:del w:id="23" w:author="Serlina Chen" w:date="2018-05-19T14:10:00Z">
        <w:r w:rsidR="009C06C0" w:rsidDel="00527114">
          <w:delText xml:space="preserve"> question</w:delText>
        </w:r>
      </w:del>
      <w:r w:rsidR="009C06C0">
        <w:t xml:space="preserve">. You can talk to us </w:t>
      </w:r>
      <w:del w:id="24" w:author="Serlina Chen" w:date="2018-05-19T14:10:00Z">
        <w:r w:rsidR="009C06C0" w:rsidDel="00527114">
          <w:delText>as a</w:delText>
        </w:r>
      </w:del>
      <w:ins w:id="25" w:author="Serlina Chen" w:date="2018-05-19T14:10:00Z">
        <w:r w:rsidR="00527114">
          <w:t>to practice your</w:t>
        </w:r>
      </w:ins>
      <w:r w:rsidR="009C06C0">
        <w:t xml:space="preserve"> Speaking</w:t>
      </w:r>
      <w:del w:id="26" w:author="Serlina Chen" w:date="2018-05-19T14:10:00Z">
        <w:r w:rsidR="009C06C0" w:rsidDel="00527114">
          <w:delText xml:space="preserve"> practice</w:delText>
        </w:r>
      </w:del>
      <w:r w:rsidR="009C06C0">
        <w:t xml:space="preserve">. At last </w:t>
      </w:r>
      <w:r w:rsidR="00BF104D">
        <w:t>please write a</w:t>
      </w:r>
      <w:ins w:id="27" w:author="Serlina Chen" w:date="2018-05-19T14:11:00Z">
        <w:r w:rsidR="00527114">
          <w:t>n</w:t>
        </w:r>
      </w:ins>
      <w:r w:rsidR="00BF104D">
        <w:t xml:space="preserve"> essay which is related to the listening material. We will give you feedback after reading. </w:t>
      </w:r>
      <w:ins w:id="28" w:author="Serlina Chen" w:date="2018-05-19T14:11:00Z">
        <w:r w:rsidR="00527114">
          <w:t xml:space="preserve">The </w:t>
        </w:r>
      </w:ins>
      <w:r w:rsidR="00BF104D">
        <w:t xml:space="preserve">Ideal result is </w:t>
      </w:r>
      <w:del w:id="29" w:author="Serlina Chen" w:date="2018-05-19T14:11:00Z">
        <w:r w:rsidR="00BF104D" w:rsidDel="00527114">
          <w:delText xml:space="preserve">practice </w:delText>
        </w:r>
      </w:del>
      <w:ins w:id="30" w:author="Serlina Chen" w:date="2018-05-19T14:11:00Z">
        <w:r w:rsidR="00527114">
          <w:t>to</w:t>
        </w:r>
        <w:r w:rsidR="00527114">
          <w:t xml:space="preserve"> </w:t>
        </w:r>
      </w:ins>
      <w:r w:rsidR="00BF104D">
        <w:t>cultivate your skills.</w:t>
      </w:r>
    </w:p>
    <w:p w14:paraId="1F649484" w14:textId="355AA22E" w:rsidR="00BF104D" w:rsidRPr="008C32AF" w:rsidRDefault="00BF104D">
      <w:r>
        <w:rPr>
          <w:rFonts w:hint="eastAsia"/>
        </w:rPr>
        <w:t>W</w:t>
      </w:r>
      <w:r>
        <w:t>e are sincerely offering help to you. Thank you for your listening.</w:t>
      </w:r>
    </w:p>
    <w:sectPr w:rsidR="00BF104D" w:rsidRPr="008C3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935B9"/>
    <w:multiLevelType w:val="hybridMultilevel"/>
    <w:tmpl w:val="99DAA6EC"/>
    <w:lvl w:ilvl="0" w:tplc="6D1AD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A633A2"/>
    <w:multiLevelType w:val="hybridMultilevel"/>
    <w:tmpl w:val="F68E3DFA"/>
    <w:lvl w:ilvl="0" w:tplc="8ACEA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rlina Chen">
    <w15:presenceInfo w15:providerId="Windows Live" w15:userId="1f32f77a613bb6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9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D1"/>
    <w:rsid w:val="001078E8"/>
    <w:rsid w:val="00220AB7"/>
    <w:rsid w:val="00293594"/>
    <w:rsid w:val="003C6197"/>
    <w:rsid w:val="00527114"/>
    <w:rsid w:val="008C32AF"/>
    <w:rsid w:val="00926EFD"/>
    <w:rsid w:val="009C06C0"/>
    <w:rsid w:val="00BF104D"/>
    <w:rsid w:val="00C374D1"/>
    <w:rsid w:val="00C4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E5A6"/>
  <w15:chartTrackingRefBased/>
  <w15:docId w15:val="{5B3EE8B2-0776-4343-AB82-D25573FB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114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27114"/>
    <w:rPr>
      <w:rFonts w:ascii="宋体" w:eastAsia="宋体"/>
      <w:sz w:val="18"/>
      <w:szCs w:val="18"/>
    </w:rPr>
  </w:style>
  <w:style w:type="paragraph" w:styleId="a5">
    <w:name w:val="List Paragraph"/>
    <w:basedOn w:val="a"/>
    <w:uiPriority w:val="34"/>
    <w:qFormat/>
    <w:rsid w:val="005271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欣</dc:creator>
  <cp:keywords/>
  <dc:description/>
  <cp:lastModifiedBy>Serlina Chen</cp:lastModifiedBy>
  <cp:revision>3</cp:revision>
  <dcterms:created xsi:type="dcterms:W3CDTF">2018-05-19T06:09:00Z</dcterms:created>
  <dcterms:modified xsi:type="dcterms:W3CDTF">2018-05-19T06:12:00Z</dcterms:modified>
</cp:coreProperties>
</file>