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4116" w14:textId="77777777" w:rsidR="005E0749" w:rsidRPr="00667227" w:rsidRDefault="002B3329">
      <w:pPr>
        <w:jc w:val="center"/>
        <w:rPr>
          <w:rFonts w:ascii="Times New Roman" w:eastAsia="楷体" w:hAnsi="Times New Roman" w:cs="Times New Roman"/>
          <w:bCs/>
          <w:sz w:val="20"/>
          <w:szCs w:val="20"/>
        </w:rPr>
      </w:pPr>
      <w:r w:rsidRPr="00667227">
        <w:rPr>
          <w:rFonts w:ascii="Times New Roman" w:eastAsia="楷体" w:hAnsi="Times New Roman" w:cs="Times New Roman"/>
          <w:bCs/>
          <w:sz w:val="20"/>
          <w:szCs w:val="20"/>
        </w:rPr>
        <w:t xml:space="preserve">Speech </w:t>
      </w:r>
      <w:ins w:id="0" w:author="Serlina Chen" w:date="2018-05-19T10:13:00Z">
        <w:r>
          <w:rPr>
            <w:rFonts w:ascii="Times New Roman" w:eastAsia="楷体" w:hAnsi="Times New Roman" w:cs="Times New Roman"/>
            <w:bCs/>
            <w:sz w:val="20"/>
            <w:szCs w:val="20"/>
          </w:rPr>
          <w:t xml:space="preserve">note </w:t>
        </w:r>
      </w:ins>
      <w:r w:rsidRPr="00667227">
        <w:rPr>
          <w:rFonts w:ascii="Times New Roman" w:eastAsia="楷体" w:hAnsi="Times New Roman" w:cs="Times New Roman"/>
          <w:bCs/>
          <w:sz w:val="20"/>
          <w:szCs w:val="20"/>
        </w:rPr>
        <w:t>of CBL</w:t>
      </w:r>
    </w:p>
    <w:p w14:paraId="1476C90E" w14:textId="77777777" w:rsidR="005E0749" w:rsidRPr="00667227" w:rsidRDefault="002B3329">
      <w:pPr>
        <w:jc w:val="left"/>
        <w:rPr>
          <w:rFonts w:ascii="Times New Roman" w:eastAsia="楷体" w:hAnsi="Times New Roman" w:cs="Times New Roman"/>
          <w:bCs/>
          <w:color w:val="000000"/>
          <w:sz w:val="20"/>
          <w:szCs w:val="20"/>
        </w:rPr>
      </w:pPr>
      <w:r w:rsidRPr="00667227">
        <w:rPr>
          <w:rFonts w:ascii="Times New Roman" w:eastAsia="楷体" w:hAnsi="Times New Roman" w:cs="Times New Roman"/>
          <w:bCs/>
          <w:sz w:val="20"/>
          <w:szCs w:val="20"/>
        </w:rPr>
        <w:t xml:space="preserve">Hi, everyone, today </w:t>
      </w:r>
      <w:ins w:id="1" w:author="Serlina Chen" w:date="2018-05-19T10:13:00Z">
        <w:r>
          <w:rPr>
            <w:rFonts w:ascii="Times New Roman" w:eastAsia="楷体" w:hAnsi="Times New Roman" w:cs="Times New Roman" w:hint="eastAsia"/>
            <w:bCs/>
            <w:sz w:val="20"/>
            <w:szCs w:val="20"/>
          </w:rPr>
          <w:t>we are</w:t>
        </w:r>
      </w:ins>
      <w:del w:id="2" w:author="Serlina Chen" w:date="2018-05-19T10:13:00Z">
        <w:r w:rsidRPr="00667227" w:rsidDel="002B3329">
          <w:rPr>
            <w:rFonts w:ascii="Times New Roman" w:eastAsia="楷体" w:hAnsi="Times New Roman" w:cs="Times New Roman" w:hint="eastAsia"/>
            <w:bCs/>
            <w:sz w:val="20"/>
            <w:szCs w:val="20"/>
          </w:rPr>
          <w:delText>I</w:delText>
        </w:r>
        <w:r w:rsidRPr="00667227" w:rsidDel="002B3329">
          <w:rPr>
            <w:rFonts w:ascii="Times New Roman" w:eastAsia="楷体" w:hAnsi="Times New Roman" w:cs="Times New Roman"/>
            <w:bCs/>
            <w:sz w:val="20"/>
            <w:szCs w:val="20"/>
          </w:rPr>
          <w:delText xml:space="preserve"> </w:delText>
        </w:r>
        <w:r w:rsidRPr="00667227" w:rsidDel="002B3329">
          <w:rPr>
            <w:rFonts w:ascii="Times New Roman" w:eastAsia="楷体" w:hAnsi="Times New Roman" w:cs="Times New Roman"/>
            <w:bCs/>
            <w:sz w:val="20"/>
            <w:szCs w:val="20"/>
          </w:rPr>
          <w:delText>a</w:delText>
        </w:r>
        <w:r w:rsidRPr="00667227" w:rsidDel="002B3329">
          <w:rPr>
            <w:rFonts w:ascii="Times New Roman" w:eastAsia="楷体" w:hAnsi="Times New Roman" w:cs="Times New Roman"/>
            <w:bCs/>
            <w:sz w:val="20"/>
            <w:szCs w:val="20"/>
          </w:rPr>
          <w:delText>m</w:delText>
        </w:r>
      </w:del>
      <w:r w:rsidRPr="00667227">
        <w:rPr>
          <w:rFonts w:ascii="Times New Roman" w:eastAsia="楷体" w:hAnsi="Times New Roman" w:cs="Times New Roman"/>
          <w:bCs/>
          <w:sz w:val="20"/>
          <w:szCs w:val="20"/>
        </w:rPr>
        <w:t xml:space="preserve"> going to show you guys our group's proposal, which is about how to deal with the problem that college students are addicted to playing mobile phones in </w:t>
      </w:r>
      <w:commentRangeStart w:id="3"/>
      <w:del w:id="4" w:author="Serlina Chen" w:date="2018-05-19T10:14:00Z">
        <w:r w:rsidRPr="00667227" w:rsidDel="002B3329">
          <w:rPr>
            <w:rFonts w:ascii="Times New Roman" w:eastAsia="楷体" w:hAnsi="Times New Roman" w:cs="Times New Roman"/>
            <w:bCs/>
            <w:sz w:val="20"/>
            <w:szCs w:val="20"/>
          </w:rPr>
          <w:delText>lessons</w:delText>
        </w:r>
      </w:del>
      <w:ins w:id="5" w:author="Serlina Chen" w:date="2018-05-19T10:14:00Z">
        <w:r>
          <w:rPr>
            <w:rFonts w:ascii="Times New Roman" w:eastAsia="楷体" w:hAnsi="Times New Roman" w:cs="Times New Roman"/>
            <w:bCs/>
            <w:sz w:val="20"/>
            <w:szCs w:val="20"/>
          </w:rPr>
          <w:t>clas</w:t>
        </w:r>
        <w:r w:rsidRPr="00667227">
          <w:rPr>
            <w:rFonts w:ascii="Times New Roman" w:eastAsia="楷体" w:hAnsi="Times New Roman" w:cs="Times New Roman"/>
            <w:bCs/>
            <w:sz w:val="20"/>
            <w:szCs w:val="20"/>
          </w:rPr>
          <w:t>s</w:t>
        </w:r>
        <w:commentRangeEnd w:id="3"/>
        <w:r>
          <w:rPr>
            <w:rStyle w:val="a5"/>
          </w:rPr>
          <w:commentReference w:id="3"/>
        </w:r>
      </w:ins>
      <w:r w:rsidRPr="00667227">
        <w:rPr>
          <w:rFonts w:ascii="Times New Roman" w:eastAsia="楷体" w:hAnsi="Times New Roman" w:cs="Times New Roman"/>
          <w:bCs/>
          <w:sz w:val="20"/>
          <w:szCs w:val="20"/>
        </w:rPr>
        <w:t>. Then please allow me to introduce our group members for</w:t>
      </w:r>
      <w:r w:rsidRPr="00667227">
        <w:rPr>
          <w:rFonts w:ascii="Times New Roman" w:eastAsia="楷体" w:hAnsi="Times New Roman" w:cs="Times New Roman"/>
          <w:bCs/>
          <w:sz w:val="20"/>
          <w:szCs w:val="20"/>
        </w:rPr>
        <w:t xml:space="preserve"> you, there are </w:t>
      </w:r>
      <w:r w:rsidRPr="00667227">
        <w:rPr>
          <w:rFonts w:ascii="Times New Roman" w:eastAsia="楷体" w:hAnsi="Times New Roman" w:cs="Times New Roman"/>
          <w:bCs/>
          <w:sz w:val="20"/>
          <w:szCs w:val="20"/>
        </w:rPr>
        <w:t>龚铄旭</w:t>
      </w:r>
      <w:r w:rsidRPr="00667227">
        <w:rPr>
          <w:rFonts w:ascii="Times New Roman" w:eastAsia="楷体" w:hAnsi="Times New Roman" w:cs="Times New Roman"/>
          <w:bCs/>
          <w:sz w:val="20"/>
          <w:szCs w:val="20"/>
        </w:rPr>
        <w:t xml:space="preserve"> </w:t>
      </w:r>
      <w:r w:rsidRPr="00667227">
        <w:rPr>
          <w:rFonts w:ascii="Times New Roman" w:eastAsia="楷体" w:hAnsi="Times New Roman" w:cs="Times New Roman"/>
          <w:bCs/>
          <w:sz w:val="20"/>
          <w:szCs w:val="20"/>
        </w:rPr>
        <w:t>黄伟聪</w:t>
      </w:r>
      <w:r w:rsidRPr="00667227">
        <w:rPr>
          <w:rFonts w:ascii="Times New Roman" w:eastAsia="楷体" w:hAnsi="Times New Roman" w:cs="Times New Roman"/>
          <w:bCs/>
          <w:sz w:val="20"/>
          <w:szCs w:val="20"/>
        </w:rPr>
        <w:t xml:space="preserve"> </w:t>
      </w:r>
      <w:r w:rsidRPr="00667227">
        <w:rPr>
          <w:rFonts w:ascii="Times New Roman" w:eastAsia="楷体" w:hAnsi="Times New Roman" w:cs="Times New Roman"/>
          <w:bCs/>
          <w:sz w:val="20"/>
          <w:szCs w:val="20"/>
        </w:rPr>
        <w:t>李昂</w:t>
      </w:r>
      <w:r w:rsidRPr="00667227">
        <w:rPr>
          <w:rFonts w:ascii="Times New Roman" w:eastAsia="楷体" w:hAnsi="Times New Roman" w:cs="Times New Roman"/>
          <w:bCs/>
          <w:sz w:val="20"/>
          <w:szCs w:val="20"/>
        </w:rPr>
        <w:t xml:space="preserve"> </w:t>
      </w:r>
      <w:r w:rsidRPr="00667227">
        <w:rPr>
          <w:rFonts w:ascii="Times New Roman" w:eastAsia="楷体" w:hAnsi="Times New Roman" w:cs="Times New Roman"/>
          <w:bCs/>
          <w:sz w:val="20"/>
          <w:szCs w:val="20"/>
        </w:rPr>
        <w:t>林浩峰</w:t>
      </w:r>
      <w:r w:rsidRPr="00667227">
        <w:rPr>
          <w:rFonts w:ascii="Times New Roman" w:eastAsia="楷体" w:hAnsi="Times New Roman" w:cs="Times New Roman"/>
          <w:bCs/>
          <w:sz w:val="20"/>
          <w:szCs w:val="20"/>
        </w:rPr>
        <w:t xml:space="preserve">. So what's the background of our proposal ? First of all, </w:t>
      </w:r>
      <w:r w:rsidRPr="00667227">
        <w:rPr>
          <w:rFonts w:ascii="Times New Roman" w:eastAsia="楷体" w:hAnsi="Times New Roman" w:cs="Times New Roman"/>
          <w:bCs/>
          <w:color w:val="000000"/>
          <w:sz w:val="20"/>
          <w:szCs w:val="20"/>
        </w:rPr>
        <w:t>The 21st century has witnessed the increasingly development of phone technology and Internet. We college students now are equipped with smart phone, which should be us</w:t>
      </w:r>
      <w:r w:rsidRPr="00667227">
        <w:rPr>
          <w:rFonts w:ascii="Times New Roman" w:eastAsia="楷体" w:hAnsi="Times New Roman" w:cs="Times New Roman"/>
          <w:bCs/>
          <w:color w:val="000000"/>
          <w:sz w:val="20"/>
          <w:szCs w:val="20"/>
        </w:rPr>
        <w:t>ed for study and moderate entertainment.</w:t>
      </w:r>
      <w:ins w:id="6" w:author="Serlina Chen" w:date="2018-05-19T10:14:00Z">
        <w:r>
          <w:rPr>
            <w:rFonts w:ascii="Times New Roman" w:eastAsia="楷体" w:hAnsi="Times New Roman" w:cs="Times New Roman"/>
            <w:bCs/>
            <w:color w:val="000000"/>
            <w:sz w:val="20"/>
            <w:szCs w:val="20"/>
          </w:rPr>
          <w:t xml:space="preserve"> </w:t>
        </w:r>
      </w:ins>
      <w:r w:rsidRPr="00667227">
        <w:rPr>
          <w:rFonts w:ascii="Times New Roman" w:eastAsia="楷体" w:hAnsi="Times New Roman" w:cs="Times New Roman"/>
          <w:bCs/>
          <w:color w:val="000000"/>
          <w:sz w:val="20"/>
          <w:szCs w:val="20"/>
        </w:rPr>
        <w:t xml:space="preserve">However, there is terrible phenomenon that a lot of college students use smart phone for playing games and surfing when having class. </w:t>
      </w:r>
      <w:del w:id="7" w:author="Serlina Chen" w:date="2018-05-19T10:14:00Z">
        <w:r w:rsidRPr="00667227" w:rsidDel="002B3329">
          <w:rPr>
            <w:rFonts w:ascii="Times New Roman" w:eastAsia="楷体" w:hAnsi="Times New Roman" w:cs="Times New Roman" w:hint="eastAsia"/>
            <w:bCs/>
            <w:color w:val="000000"/>
            <w:sz w:val="20"/>
            <w:szCs w:val="20"/>
          </w:rPr>
          <w:delText>Wi</w:delText>
        </w:r>
        <w:r w:rsidRPr="00667227" w:rsidDel="002B3329">
          <w:rPr>
            <w:rFonts w:ascii="Times New Roman" w:eastAsia="楷体" w:hAnsi="Times New Roman" w:cs="Times New Roman" w:hint="eastAsia"/>
            <w:bCs/>
            <w:color w:val="000000"/>
            <w:sz w:val="20"/>
            <w:szCs w:val="20"/>
          </w:rPr>
          <w:delText>th this issue</w:delText>
        </w:r>
      </w:del>
      <w:ins w:id="8" w:author="Serlina Chen" w:date="2018-05-19T10:14:00Z">
        <w:r>
          <w:rPr>
            <w:rFonts w:ascii="Times New Roman" w:eastAsia="楷体" w:hAnsi="Times New Roman" w:cs="Times New Roman" w:hint="eastAsia"/>
            <w:bCs/>
            <w:color w:val="000000"/>
            <w:sz w:val="20"/>
            <w:szCs w:val="20"/>
          </w:rPr>
          <w:t>As</w:t>
        </w:r>
        <w:r>
          <w:rPr>
            <w:rFonts w:ascii="Times New Roman" w:eastAsia="楷体" w:hAnsi="Times New Roman" w:cs="Times New Roman"/>
            <w:bCs/>
            <w:color w:val="000000"/>
            <w:sz w:val="20"/>
            <w:szCs w:val="20"/>
          </w:rPr>
          <w:t xml:space="preserve"> a result</w:t>
        </w:r>
      </w:ins>
      <w:r w:rsidRPr="00667227">
        <w:rPr>
          <w:rFonts w:ascii="Times New Roman" w:eastAsia="楷体" w:hAnsi="Times New Roman" w:cs="Times New Roman"/>
          <w:bCs/>
          <w:color w:val="000000"/>
          <w:sz w:val="20"/>
          <w:szCs w:val="20"/>
        </w:rPr>
        <w:t xml:space="preserve">, they are not able to focus on what </w:t>
      </w:r>
      <w:ins w:id="9" w:author="Serlina Chen" w:date="2018-05-19T10:15:00Z">
        <w:r>
          <w:rPr>
            <w:rFonts w:ascii="Times New Roman" w:eastAsia="楷体" w:hAnsi="Times New Roman" w:cs="Times New Roman"/>
            <w:bCs/>
            <w:color w:val="000000"/>
            <w:sz w:val="20"/>
            <w:szCs w:val="20"/>
          </w:rPr>
          <w:t xml:space="preserve">the </w:t>
        </w:r>
      </w:ins>
      <w:r w:rsidRPr="00667227">
        <w:rPr>
          <w:rFonts w:ascii="Times New Roman" w:eastAsia="楷体" w:hAnsi="Times New Roman" w:cs="Times New Roman"/>
          <w:bCs/>
          <w:color w:val="000000"/>
          <w:sz w:val="20"/>
          <w:szCs w:val="20"/>
        </w:rPr>
        <w:t xml:space="preserve">teacher is </w:t>
      </w:r>
      <w:del w:id="10" w:author="Serlina Chen" w:date="2018-05-19T10:15:00Z">
        <w:r w:rsidRPr="00667227" w:rsidDel="002B3329">
          <w:rPr>
            <w:rFonts w:ascii="Times New Roman" w:eastAsia="楷体" w:hAnsi="Times New Roman" w:cs="Times New Roman"/>
            <w:bCs/>
            <w:color w:val="000000"/>
            <w:sz w:val="20"/>
            <w:szCs w:val="20"/>
          </w:rPr>
          <w:delText>saying</w:delText>
        </w:r>
      </w:del>
      <w:ins w:id="11" w:author="Serlina Chen" w:date="2018-05-19T10:15:00Z">
        <w:r>
          <w:rPr>
            <w:rFonts w:ascii="Times New Roman" w:eastAsia="楷体" w:hAnsi="Times New Roman" w:cs="Times New Roman"/>
            <w:bCs/>
            <w:color w:val="000000"/>
            <w:sz w:val="20"/>
            <w:szCs w:val="20"/>
          </w:rPr>
          <w:t>teach</w:t>
        </w:r>
        <w:r w:rsidRPr="00667227">
          <w:rPr>
            <w:rFonts w:ascii="Times New Roman" w:eastAsia="楷体" w:hAnsi="Times New Roman" w:cs="Times New Roman"/>
            <w:bCs/>
            <w:color w:val="000000"/>
            <w:sz w:val="20"/>
            <w:szCs w:val="20"/>
          </w:rPr>
          <w:t>ing</w:t>
        </w:r>
      </w:ins>
      <w:r w:rsidRPr="00667227">
        <w:rPr>
          <w:rFonts w:ascii="Times New Roman" w:eastAsia="楷体" w:hAnsi="Times New Roman" w:cs="Times New Roman"/>
          <w:bCs/>
          <w:color w:val="000000"/>
          <w:sz w:val="20"/>
          <w:szCs w:val="20"/>
        </w:rPr>
        <w:t xml:space="preserve">, </w:t>
      </w:r>
      <w:del w:id="12" w:author="Serlina Chen" w:date="2018-05-19T10:15:00Z">
        <w:r w:rsidRPr="00667227" w:rsidDel="002B3329">
          <w:rPr>
            <w:rFonts w:ascii="Times New Roman" w:eastAsia="楷体" w:hAnsi="Times New Roman" w:cs="Times New Roman"/>
            <w:bCs/>
            <w:color w:val="000000"/>
            <w:sz w:val="20"/>
            <w:szCs w:val="20"/>
          </w:rPr>
          <w:delText>influencing</w:delText>
        </w:r>
        <w:r w:rsidRPr="00667227" w:rsidDel="002B3329">
          <w:rPr>
            <w:rFonts w:ascii="Times New Roman" w:eastAsia="楷体" w:hAnsi="Times New Roman" w:cs="Times New Roman"/>
            <w:bCs/>
            <w:color w:val="000000"/>
            <w:sz w:val="20"/>
            <w:szCs w:val="20"/>
          </w:rPr>
          <w:delText xml:space="preserve"> </w:delText>
        </w:r>
      </w:del>
      <w:ins w:id="13" w:author="Serlina Chen" w:date="2018-05-19T10:15:00Z">
        <w:r>
          <w:rPr>
            <w:rFonts w:ascii="Times New Roman" w:eastAsia="楷体" w:hAnsi="Times New Roman" w:cs="Times New Roman"/>
            <w:bCs/>
            <w:color w:val="000000"/>
            <w:sz w:val="20"/>
            <w:szCs w:val="20"/>
          </w:rPr>
          <w:t>which would have a very bad effect on</w:t>
        </w:r>
        <w:r w:rsidRPr="00667227">
          <w:rPr>
            <w:rFonts w:ascii="Times New Roman" w:eastAsia="楷体" w:hAnsi="Times New Roman" w:cs="Times New Roman"/>
            <w:bCs/>
            <w:color w:val="000000"/>
            <w:sz w:val="20"/>
            <w:szCs w:val="20"/>
          </w:rPr>
          <w:t xml:space="preserve"> </w:t>
        </w:r>
      </w:ins>
      <w:r w:rsidRPr="00667227">
        <w:rPr>
          <w:rFonts w:ascii="Times New Roman" w:eastAsia="楷体" w:hAnsi="Times New Roman" w:cs="Times New Roman"/>
          <w:bCs/>
          <w:color w:val="000000"/>
          <w:sz w:val="20"/>
          <w:szCs w:val="20"/>
        </w:rPr>
        <w:t xml:space="preserve">their study. Besides, it's </w:t>
      </w:r>
      <w:del w:id="14" w:author="Serlina Chen" w:date="2018-05-19T10:15:00Z">
        <w:r w:rsidRPr="00667227" w:rsidDel="002B3329">
          <w:rPr>
            <w:rFonts w:ascii="Times New Roman" w:eastAsia="楷体" w:hAnsi="Times New Roman" w:cs="Times New Roman"/>
            <w:bCs/>
            <w:color w:val="000000"/>
            <w:sz w:val="20"/>
            <w:szCs w:val="20"/>
          </w:rPr>
          <w:delText xml:space="preserve">universe </w:delText>
        </w:r>
      </w:del>
      <w:ins w:id="15" w:author="Serlina Chen" w:date="2018-05-19T10:15:00Z">
        <w:r>
          <w:rPr>
            <w:rFonts w:ascii="Times New Roman" w:eastAsia="楷体" w:hAnsi="Times New Roman" w:cs="Times New Roman"/>
            <w:bCs/>
            <w:color w:val="000000"/>
            <w:sz w:val="20"/>
            <w:szCs w:val="20"/>
          </w:rPr>
          <w:t>common</w:t>
        </w:r>
        <w:r w:rsidRPr="00667227">
          <w:rPr>
            <w:rFonts w:ascii="Times New Roman" w:eastAsia="楷体" w:hAnsi="Times New Roman" w:cs="Times New Roman"/>
            <w:bCs/>
            <w:color w:val="000000"/>
            <w:sz w:val="20"/>
            <w:szCs w:val="20"/>
          </w:rPr>
          <w:t xml:space="preserve"> </w:t>
        </w:r>
      </w:ins>
      <w:r w:rsidRPr="00667227">
        <w:rPr>
          <w:rFonts w:ascii="Times New Roman" w:eastAsia="楷体" w:hAnsi="Times New Roman" w:cs="Times New Roman"/>
          <w:bCs/>
          <w:color w:val="000000"/>
          <w:sz w:val="20"/>
          <w:szCs w:val="20"/>
        </w:rPr>
        <w:t>that they stay up late</w:t>
      </w:r>
      <w:del w:id="16" w:author="Serlina Chen" w:date="2018-05-19T10:15:00Z">
        <w:r w:rsidRPr="00667227" w:rsidDel="002B3329">
          <w:rPr>
            <w:rFonts w:ascii="Times New Roman" w:eastAsia="楷体" w:hAnsi="Times New Roman" w:cs="Times New Roman"/>
            <w:bCs/>
            <w:color w:val="000000"/>
            <w:sz w:val="20"/>
            <w:szCs w:val="20"/>
          </w:rPr>
          <w:delText xml:space="preserve"> </w:delText>
        </w:r>
        <w:r w:rsidRPr="00667227" w:rsidDel="002B3329">
          <w:rPr>
            <w:rFonts w:ascii="Times New Roman" w:eastAsia="楷体" w:hAnsi="Times New Roman" w:cs="Times New Roman"/>
            <w:bCs/>
            <w:color w:val="000000"/>
            <w:sz w:val="20"/>
            <w:szCs w:val="20"/>
          </w:rPr>
          <w:delText>f</w:delText>
        </w:r>
        <w:r w:rsidRPr="00667227" w:rsidDel="002B3329">
          <w:rPr>
            <w:rFonts w:ascii="Times New Roman" w:eastAsia="楷体" w:hAnsi="Times New Roman" w:cs="Times New Roman"/>
            <w:bCs/>
            <w:color w:val="000000"/>
            <w:sz w:val="20"/>
            <w:szCs w:val="20"/>
          </w:rPr>
          <w:delText>o</w:delText>
        </w:r>
        <w:r w:rsidRPr="00667227" w:rsidDel="002B3329">
          <w:rPr>
            <w:rFonts w:ascii="Times New Roman" w:eastAsia="楷体" w:hAnsi="Times New Roman" w:cs="Times New Roman"/>
            <w:bCs/>
            <w:color w:val="000000"/>
            <w:sz w:val="20"/>
            <w:szCs w:val="20"/>
          </w:rPr>
          <w:delText>r</w:delText>
        </w:r>
      </w:del>
      <w:r w:rsidRPr="00667227">
        <w:rPr>
          <w:rFonts w:ascii="Times New Roman" w:eastAsia="楷体" w:hAnsi="Times New Roman" w:cs="Times New Roman"/>
          <w:bCs/>
          <w:color w:val="000000"/>
          <w:sz w:val="20"/>
          <w:szCs w:val="20"/>
        </w:rPr>
        <w:t xml:space="preserve"> playing smart phone</w:t>
      </w:r>
      <w:ins w:id="17" w:author="Serlina Chen" w:date="2018-05-19T10:15:00Z">
        <w:r>
          <w:rPr>
            <w:rFonts w:ascii="Times New Roman" w:eastAsia="楷体" w:hAnsi="Times New Roman" w:cs="Times New Roman"/>
            <w:bCs/>
            <w:color w:val="000000"/>
            <w:sz w:val="20"/>
            <w:szCs w:val="20"/>
          </w:rPr>
          <w:t>s</w:t>
        </w:r>
      </w:ins>
      <w:r w:rsidRPr="00667227">
        <w:rPr>
          <w:rFonts w:ascii="Times New Roman" w:eastAsia="楷体" w:hAnsi="Times New Roman" w:cs="Times New Roman"/>
          <w:bCs/>
          <w:color w:val="000000"/>
          <w:sz w:val="20"/>
          <w:szCs w:val="20"/>
        </w:rPr>
        <w:t>,</w:t>
      </w:r>
      <w:ins w:id="18" w:author="Serlina Chen" w:date="2018-05-19T10:15:00Z">
        <w:r>
          <w:rPr>
            <w:rFonts w:ascii="Times New Roman" w:eastAsia="楷体" w:hAnsi="Times New Roman" w:cs="Times New Roman"/>
            <w:bCs/>
            <w:color w:val="000000"/>
            <w:sz w:val="20"/>
            <w:szCs w:val="20"/>
          </w:rPr>
          <w:t xml:space="preserve"> </w:t>
        </w:r>
      </w:ins>
      <w:r w:rsidRPr="00667227">
        <w:rPr>
          <w:rFonts w:ascii="Times New Roman" w:eastAsia="楷体" w:hAnsi="Times New Roman" w:cs="Times New Roman"/>
          <w:bCs/>
          <w:color w:val="000000"/>
          <w:sz w:val="20"/>
          <w:szCs w:val="20"/>
        </w:rPr>
        <w:t>which is bad for their health</w:t>
      </w:r>
      <w:del w:id="19" w:author="Serlina Chen" w:date="2018-05-19T10:15:00Z">
        <w:r w:rsidRPr="00667227" w:rsidDel="002B3329">
          <w:rPr>
            <w:rFonts w:ascii="Times New Roman" w:eastAsia="楷体" w:hAnsi="Times New Roman" w:cs="Times New Roman"/>
            <w:bCs/>
            <w:color w:val="000000"/>
            <w:sz w:val="20"/>
            <w:szCs w:val="20"/>
          </w:rPr>
          <w:delText xml:space="preserve"> </w:delText>
        </w:r>
        <w:r w:rsidRPr="00667227" w:rsidDel="002B3329">
          <w:rPr>
            <w:rFonts w:ascii="Times New Roman" w:eastAsia="楷体" w:hAnsi="Times New Roman" w:cs="Times New Roman"/>
            <w:bCs/>
            <w:color w:val="000000"/>
            <w:sz w:val="20"/>
            <w:szCs w:val="20"/>
          </w:rPr>
          <w:delText>b</w:delText>
        </w:r>
        <w:r w:rsidRPr="00667227" w:rsidDel="002B3329">
          <w:rPr>
            <w:rFonts w:ascii="Times New Roman" w:eastAsia="楷体" w:hAnsi="Times New Roman" w:cs="Times New Roman"/>
            <w:bCs/>
            <w:color w:val="000000"/>
            <w:sz w:val="20"/>
            <w:szCs w:val="20"/>
          </w:rPr>
          <w:delText>a</w:delText>
        </w:r>
        <w:r w:rsidRPr="00667227" w:rsidDel="002B3329">
          <w:rPr>
            <w:rFonts w:ascii="Times New Roman" w:eastAsia="楷体" w:hAnsi="Times New Roman" w:cs="Times New Roman"/>
            <w:bCs/>
            <w:color w:val="000000"/>
            <w:sz w:val="20"/>
            <w:szCs w:val="20"/>
          </w:rPr>
          <w:delText>d</w:delText>
        </w:r>
        <w:r w:rsidRPr="00667227" w:rsidDel="002B3329">
          <w:rPr>
            <w:rFonts w:ascii="Times New Roman" w:eastAsia="楷体" w:hAnsi="Times New Roman" w:cs="Times New Roman"/>
            <w:bCs/>
            <w:color w:val="000000"/>
            <w:sz w:val="20"/>
            <w:szCs w:val="20"/>
          </w:rPr>
          <w:delText>l</w:delText>
        </w:r>
        <w:r w:rsidRPr="00667227" w:rsidDel="002B3329">
          <w:rPr>
            <w:rFonts w:ascii="Times New Roman" w:eastAsia="楷体" w:hAnsi="Times New Roman" w:cs="Times New Roman"/>
            <w:bCs/>
            <w:color w:val="000000"/>
            <w:sz w:val="20"/>
            <w:szCs w:val="20"/>
          </w:rPr>
          <w:delText>y</w:delText>
        </w:r>
      </w:del>
      <w:r w:rsidRPr="00667227">
        <w:rPr>
          <w:rFonts w:ascii="Times New Roman" w:eastAsia="楷体" w:hAnsi="Times New Roman" w:cs="Times New Roman"/>
          <w:bCs/>
          <w:color w:val="000000"/>
          <w:sz w:val="20"/>
          <w:szCs w:val="20"/>
        </w:rPr>
        <w:t>.</w:t>
      </w:r>
      <w:ins w:id="20" w:author="Serlina Chen" w:date="2018-05-19T10:15:00Z">
        <w:r>
          <w:rPr>
            <w:rFonts w:ascii="Times New Roman" w:eastAsia="楷体" w:hAnsi="Times New Roman" w:cs="Times New Roman"/>
            <w:bCs/>
            <w:color w:val="000000"/>
            <w:sz w:val="20"/>
            <w:szCs w:val="20"/>
          </w:rPr>
          <w:t xml:space="preserve"> </w:t>
        </w:r>
      </w:ins>
      <w:r w:rsidRPr="00667227">
        <w:rPr>
          <w:rFonts w:ascii="Times New Roman" w:eastAsia="楷体" w:hAnsi="Times New Roman" w:cs="Times New Roman"/>
          <w:bCs/>
          <w:color w:val="000000"/>
          <w:sz w:val="20"/>
          <w:szCs w:val="20"/>
        </w:rPr>
        <w:t xml:space="preserve">Therefore, we </w:t>
      </w:r>
      <w:del w:id="21" w:author="Serlina Chen" w:date="2018-05-19T10:16:00Z">
        <w:r w:rsidRPr="00667227" w:rsidDel="002B3329">
          <w:rPr>
            <w:rFonts w:ascii="Times New Roman" w:eastAsia="楷体" w:hAnsi="Times New Roman" w:cs="Times New Roman"/>
            <w:bCs/>
            <w:color w:val="000000"/>
            <w:sz w:val="20"/>
            <w:szCs w:val="20"/>
          </w:rPr>
          <w:delText>are now put into a situation where we are supposed</w:delText>
        </w:r>
      </w:del>
      <w:ins w:id="22" w:author="Serlina Chen" w:date="2018-05-19T10:16:00Z">
        <w:r>
          <w:rPr>
            <w:rFonts w:ascii="Times New Roman" w:eastAsia="楷体" w:hAnsi="Times New Roman" w:cs="Times New Roman"/>
            <w:bCs/>
            <w:color w:val="000000"/>
            <w:sz w:val="20"/>
            <w:szCs w:val="20"/>
          </w:rPr>
          <w:t>need</w:t>
        </w:r>
      </w:ins>
      <w:r w:rsidRPr="00667227">
        <w:rPr>
          <w:rFonts w:ascii="Times New Roman" w:eastAsia="楷体" w:hAnsi="Times New Roman" w:cs="Times New Roman"/>
          <w:bCs/>
          <w:color w:val="000000"/>
          <w:sz w:val="20"/>
          <w:szCs w:val="20"/>
        </w:rPr>
        <w:t xml:space="preserve"> to solve this problem immediately</w:t>
      </w:r>
      <w:ins w:id="23" w:author="Serlina Chen" w:date="2018-05-19T10:16:00Z">
        <w:r>
          <w:rPr>
            <w:rFonts w:ascii="Times New Roman" w:eastAsia="楷体" w:hAnsi="Times New Roman" w:cs="Times New Roman"/>
            <w:bCs/>
            <w:color w:val="000000"/>
            <w:sz w:val="20"/>
            <w:szCs w:val="20"/>
          </w:rPr>
          <w:t>. That’s why</w:t>
        </w:r>
      </w:ins>
      <w:del w:id="24" w:author="Serlina Chen" w:date="2018-05-19T10:16:00Z">
        <w:r w:rsidRPr="00667227" w:rsidDel="002B3329">
          <w:rPr>
            <w:rFonts w:ascii="Times New Roman" w:eastAsia="楷体" w:hAnsi="Times New Roman" w:cs="Times New Roman"/>
            <w:bCs/>
            <w:color w:val="000000"/>
            <w:sz w:val="20"/>
            <w:szCs w:val="20"/>
          </w:rPr>
          <w:delText>,</w:delText>
        </w:r>
      </w:del>
      <w:r w:rsidRPr="00667227">
        <w:rPr>
          <w:rFonts w:ascii="Times New Roman" w:eastAsia="楷体" w:hAnsi="Times New Roman" w:cs="Times New Roman"/>
          <w:bCs/>
          <w:color w:val="000000"/>
          <w:sz w:val="20"/>
          <w:szCs w:val="20"/>
        </w:rPr>
        <w:t xml:space="preserve"> </w:t>
      </w:r>
      <w:del w:id="25" w:author="Serlina Chen" w:date="2018-05-19T10:16:00Z">
        <w:r w:rsidRPr="00667227" w:rsidDel="002B3329">
          <w:rPr>
            <w:rFonts w:ascii="Times New Roman" w:eastAsia="楷体" w:hAnsi="Times New Roman" w:cs="Times New Roman"/>
            <w:bCs/>
            <w:color w:val="000000"/>
            <w:sz w:val="20"/>
            <w:szCs w:val="20"/>
          </w:rPr>
          <w:delText xml:space="preserve">for which </w:delText>
        </w:r>
      </w:del>
      <w:r w:rsidRPr="00667227">
        <w:rPr>
          <w:rFonts w:ascii="Times New Roman" w:eastAsia="楷体" w:hAnsi="Times New Roman" w:cs="Times New Roman"/>
          <w:bCs/>
          <w:color w:val="000000"/>
          <w:sz w:val="20"/>
          <w:szCs w:val="20"/>
        </w:rPr>
        <w:t xml:space="preserve">our group </w:t>
      </w:r>
      <w:del w:id="26" w:author="Serlina Chen" w:date="2018-05-19T10:16:00Z">
        <w:r w:rsidRPr="00667227" w:rsidDel="002B3329">
          <w:rPr>
            <w:rFonts w:ascii="Times New Roman" w:eastAsia="楷体" w:hAnsi="Times New Roman" w:cs="Times New Roman"/>
            <w:bCs/>
            <w:color w:val="000000"/>
            <w:sz w:val="20"/>
            <w:szCs w:val="20"/>
          </w:rPr>
          <w:delText>puts up with thi</w:delText>
        </w:r>
        <w:r w:rsidRPr="00667227" w:rsidDel="002B3329">
          <w:rPr>
            <w:rFonts w:ascii="Times New Roman" w:eastAsia="楷体" w:hAnsi="Times New Roman" w:cs="Times New Roman"/>
            <w:bCs/>
            <w:color w:val="000000"/>
            <w:sz w:val="20"/>
            <w:szCs w:val="20"/>
          </w:rPr>
          <w:delText>s proposal</w:delText>
        </w:r>
      </w:del>
      <w:ins w:id="27" w:author="Serlina Chen" w:date="2018-05-19T10:16:00Z">
        <w:r>
          <w:rPr>
            <w:rFonts w:ascii="Times New Roman" w:eastAsia="楷体" w:hAnsi="Times New Roman" w:cs="Times New Roman"/>
            <w:bCs/>
            <w:color w:val="000000"/>
            <w:sz w:val="20"/>
            <w:szCs w:val="20"/>
          </w:rPr>
          <w:t>carry out this research</w:t>
        </w:r>
      </w:ins>
      <w:r w:rsidRPr="00667227">
        <w:rPr>
          <w:rFonts w:ascii="Times New Roman" w:eastAsia="楷体" w:hAnsi="Times New Roman" w:cs="Times New Roman"/>
          <w:bCs/>
          <w:color w:val="000000"/>
          <w:sz w:val="20"/>
          <w:szCs w:val="20"/>
        </w:rPr>
        <w:t xml:space="preserve"> to </w:t>
      </w:r>
      <w:del w:id="28" w:author="Serlina Chen" w:date="2018-05-19T10:17:00Z">
        <w:r w:rsidRPr="00667227" w:rsidDel="002B3329">
          <w:rPr>
            <w:rFonts w:ascii="Times New Roman" w:eastAsia="楷体" w:hAnsi="Times New Roman" w:cs="Times New Roman"/>
            <w:bCs/>
            <w:color w:val="000000"/>
            <w:sz w:val="20"/>
            <w:szCs w:val="20"/>
          </w:rPr>
          <w:delText>analyze the reason</w:delText>
        </w:r>
      </w:del>
      <w:ins w:id="29" w:author="Serlina Chen" w:date="2018-05-19T10:17:00Z">
        <w:r>
          <w:rPr>
            <w:rFonts w:ascii="Times New Roman" w:eastAsia="楷体" w:hAnsi="Times New Roman" w:cs="Times New Roman"/>
            <w:bCs/>
            <w:color w:val="000000"/>
            <w:sz w:val="20"/>
            <w:szCs w:val="20"/>
          </w:rPr>
          <w:t>find out the causes</w:t>
        </w:r>
      </w:ins>
      <w:r w:rsidRPr="00667227">
        <w:rPr>
          <w:rFonts w:ascii="Times New Roman" w:eastAsia="楷体" w:hAnsi="Times New Roman" w:cs="Times New Roman"/>
          <w:bCs/>
          <w:color w:val="000000"/>
          <w:sz w:val="20"/>
          <w:szCs w:val="20"/>
        </w:rPr>
        <w:t xml:space="preserve"> and </w:t>
      </w:r>
      <w:del w:id="30" w:author="Serlina Chen" w:date="2018-05-19T10:17:00Z">
        <w:r w:rsidRPr="00667227" w:rsidDel="002B3329">
          <w:rPr>
            <w:rFonts w:ascii="Times New Roman" w:eastAsia="楷体" w:hAnsi="Times New Roman" w:cs="Times New Roman"/>
            <w:bCs/>
            <w:color w:val="000000"/>
            <w:sz w:val="20"/>
            <w:szCs w:val="20"/>
          </w:rPr>
          <w:delText xml:space="preserve">find out </w:delText>
        </w:r>
      </w:del>
      <w:r w:rsidRPr="00667227">
        <w:rPr>
          <w:rFonts w:ascii="Times New Roman" w:eastAsia="楷体" w:hAnsi="Times New Roman" w:cs="Times New Roman"/>
          <w:bCs/>
          <w:color w:val="000000"/>
          <w:sz w:val="20"/>
          <w:szCs w:val="20"/>
        </w:rPr>
        <w:t>corresponding solutions. We aim</w:t>
      </w:r>
      <w:del w:id="31" w:author="Serlina Chen" w:date="2018-05-19T10:17:00Z">
        <w:r w:rsidRPr="00667227" w:rsidDel="002B3329">
          <w:rPr>
            <w:rFonts w:ascii="Times New Roman" w:eastAsia="楷体" w:hAnsi="Times New Roman" w:cs="Times New Roman"/>
            <w:bCs/>
            <w:color w:val="000000"/>
            <w:sz w:val="20"/>
            <w:szCs w:val="20"/>
          </w:rPr>
          <w:delText>s</w:delText>
        </w:r>
      </w:del>
      <w:r w:rsidRPr="00667227">
        <w:rPr>
          <w:rFonts w:ascii="Times New Roman" w:eastAsia="楷体" w:hAnsi="Times New Roman" w:cs="Times New Roman"/>
          <w:bCs/>
          <w:color w:val="000000"/>
          <w:sz w:val="20"/>
          <w:szCs w:val="20"/>
        </w:rPr>
        <w:t xml:space="preserve"> to </w:t>
      </w:r>
      <w:ins w:id="32" w:author="Serlina Chen" w:date="2018-05-19T10:17:00Z">
        <w:r>
          <w:rPr>
            <w:rFonts w:ascii="Times New Roman" w:eastAsia="楷体" w:hAnsi="Times New Roman" w:cs="Times New Roman"/>
            <w:bCs/>
            <w:color w:val="000000"/>
            <w:sz w:val="20"/>
            <w:szCs w:val="20"/>
          </w:rPr>
          <w:t>help</w:t>
        </w:r>
      </w:ins>
      <w:del w:id="33" w:author="Serlina Chen" w:date="2018-05-19T10:17:00Z">
        <w:r w:rsidRPr="00667227" w:rsidDel="002B3329">
          <w:rPr>
            <w:rFonts w:ascii="Times New Roman" w:eastAsia="楷体" w:hAnsi="Times New Roman" w:cs="Times New Roman"/>
            <w:bCs/>
            <w:color w:val="000000"/>
            <w:sz w:val="20"/>
            <w:szCs w:val="20"/>
          </w:rPr>
          <w:delText>g</w:delText>
        </w:r>
        <w:r w:rsidRPr="00667227" w:rsidDel="002B3329">
          <w:rPr>
            <w:rFonts w:ascii="Times New Roman" w:eastAsia="楷体" w:hAnsi="Times New Roman" w:cs="Times New Roman"/>
            <w:bCs/>
            <w:color w:val="000000"/>
            <w:sz w:val="20"/>
            <w:szCs w:val="20"/>
          </w:rPr>
          <w:delText>e</w:delText>
        </w:r>
        <w:r w:rsidRPr="00667227" w:rsidDel="002B3329">
          <w:rPr>
            <w:rFonts w:ascii="Times New Roman" w:eastAsia="楷体" w:hAnsi="Times New Roman" w:cs="Times New Roman"/>
            <w:bCs/>
            <w:color w:val="000000"/>
            <w:sz w:val="20"/>
            <w:szCs w:val="20"/>
          </w:rPr>
          <w:delText>t</w:delText>
        </w:r>
      </w:del>
      <w:r w:rsidRPr="00667227">
        <w:rPr>
          <w:rFonts w:ascii="Times New Roman" w:eastAsia="楷体" w:hAnsi="Times New Roman" w:cs="Times New Roman"/>
          <w:bCs/>
          <w:color w:val="000000"/>
          <w:sz w:val="20"/>
          <w:szCs w:val="20"/>
        </w:rPr>
        <w:t xml:space="preserve"> students in BT</w:t>
      </w:r>
      <w:ins w:id="34" w:author="Serlina Chen" w:date="2018-05-19T10:17:00Z">
        <w:r>
          <w:rPr>
            <w:rFonts w:ascii="Times New Roman" w:eastAsia="楷体" w:hAnsi="Times New Roman" w:cs="Times New Roman"/>
            <w:bCs/>
            <w:color w:val="000000"/>
            <w:sz w:val="20"/>
            <w:szCs w:val="20"/>
          </w:rPr>
          <w:t xml:space="preserve"> get</w:t>
        </w:r>
      </w:ins>
      <w:r w:rsidRPr="00667227">
        <w:rPr>
          <w:rFonts w:ascii="Times New Roman" w:eastAsia="楷体" w:hAnsi="Times New Roman" w:cs="Times New Roman"/>
          <w:bCs/>
          <w:color w:val="000000"/>
          <w:sz w:val="20"/>
          <w:szCs w:val="20"/>
        </w:rPr>
        <w:t xml:space="preserve"> rid of phones in class for</w:t>
      </w:r>
      <w:commentRangeStart w:id="35"/>
      <w:r w:rsidRPr="00667227">
        <w:rPr>
          <w:rFonts w:ascii="Times New Roman" w:eastAsia="楷体" w:hAnsi="Times New Roman" w:cs="Times New Roman"/>
          <w:bCs/>
          <w:color w:val="000000"/>
          <w:sz w:val="20"/>
          <w:szCs w:val="20"/>
        </w:rPr>
        <w:t xml:space="preserve"> one week</w:t>
      </w:r>
      <w:commentRangeEnd w:id="35"/>
      <w:r>
        <w:rPr>
          <w:rStyle w:val="a5"/>
        </w:rPr>
        <w:commentReference w:id="35"/>
      </w:r>
      <w:r w:rsidRPr="00667227">
        <w:rPr>
          <w:rFonts w:ascii="Times New Roman" w:eastAsia="楷体" w:hAnsi="Times New Roman" w:cs="Times New Roman"/>
          <w:bCs/>
          <w:color w:val="000000"/>
          <w:sz w:val="20"/>
          <w:szCs w:val="20"/>
        </w:rPr>
        <w:t xml:space="preserve">! And the second part is our aim, actually, we attach more attention to </w:t>
      </w:r>
      <w:ins w:id="37" w:author="Serlina Chen" w:date="2018-05-19T10:17:00Z">
        <w:r>
          <w:rPr>
            <w:rFonts w:ascii="Times New Roman" w:eastAsia="楷体" w:hAnsi="Times New Roman" w:cs="Times New Roman"/>
            <w:bCs/>
            <w:color w:val="000000"/>
            <w:sz w:val="20"/>
            <w:szCs w:val="20"/>
          </w:rPr>
          <w:t xml:space="preserve">Goal </w:t>
        </w:r>
      </w:ins>
      <w:r w:rsidRPr="00667227">
        <w:rPr>
          <w:rFonts w:ascii="Times New Roman" w:eastAsia="楷体" w:hAnsi="Times New Roman" w:cs="Times New Roman"/>
          <w:bCs/>
          <w:color w:val="000000"/>
          <w:sz w:val="20"/>
          <w:szCs w:val="20"/>
        </w:rPr>
        <w:t>No.</w:t>
      </w:r>
      <w:r w:rsidRPr="00667227">
        <w:rPr>
          <w:rFonts w:ascii="Times New Roman" w:eastAsia="楷体" w:hAnsi="Times New Roman" w:cs="Times New Roman"/>
          <w:bCs/>
          <w:color w:val="000000"/>
          <w:sz w:val="20"/>
          <w:szCs w:val="20"/>
        </w:rPr>
        <w:t>1</w:t>
      </w:r>
      <w:del w:id="38" w:author="Serlina Chen" w:date="2018-05-19T10:17:00Z">
        <w:r w:rsidRPr="00667227" w:rsidDel="002B3329">
          <w:rPr>
            <w:rFonts w:ascii="Times New Roman" w:eastAsia="楷体" w:hAnsi="Times New Roman" w:cs="Times New Roman"/>
            <w:bCs/>
            <w:color w:val="000000"/>
            <w:sz w:val="20"/>
            <w:szCs w:val="20"/>
          </w:rPr>
          <w:delText xml:space="preserve"> </w:delText>
        </w:r>
        <w:r w:rsidRPr="00667227" w:rsidDel="002B3329">
          <w:rPr>
            <w:rFonts w:ascii="Times New Roman" w:eastAsia="楷体" w:hAnsi="Times New Roman" w:cs="Times New Roman"/>
            <w:bCs/>
            <w:color w:val="000000"/>
            <w:sz w:val="20"/>
            <w:szCs w:val="20"/>
          </w:rPr>
          <w:delText>g</w:delText>
        </w:r>
        <w:r w:rsidRPr="00667227" w:rsidDel="002B3329">
          <w:rPr>
            <w:rFonts w:ascii="Times New Roman" w:eastAsia="楷体" w:hAnsi="Times New Roman" w:cs="Times New Roman"/>
            <w:bCs/>
            <w:color w:val="000000"/>
            <w:sz w:val="20"/>
            <w:szCs w:val="20"/>
          </w:rPr>
          <w:delText>o</w:delText>
        </w:r>
        <w:r w:rsidRPr="00667227" w:rsidDel="002B3329">
          <w:rPr>
            <w:rFonts w:ascii="Times New Roman" w:eastAsia="楷体" w:hAnsi="Times New Roman" w:cs="Times New Roman"/>
            <w:bCs/>
            <w:color w:val="000000"/>
            <w:sz w:val="20"/>
            <w:szCs w:val="20"/>
          </w:rPr>
          <w:delText>a</w:delText>
        </w:r>
        <w:r w:rsidRPr="00667227" w:rsidDel="002B3329">
          <w:rPr>
            <w:rFonts w:ascii="Times New Roman" w:eastAsia="楷体" w:hAnsi="Times New Roman" w:cs="Times New Roman"/>
            <w:bCs/>
            <w:color w:val="000000"/>
            <w:sz w:val="20"/>
            <w:szCs w:val="20"/>
          </w:rPr>
          <w:delText>l</w:delText>
        </w:r>
      </w:del>
      <w:r w:rsidRPr="00667227">
        <w:rPr>
          <w:rFonts w:ascii="Times New Roman" w:eastAsia="楷体" w:hAnsi="Times New Roman" w:cs="Times New Roman"/>
          <w:bCs/>
          <w:color w:val="000000"/>
          <w:sz w:val="20"/>
          <w:szCs w:val="20"/>
        </w:rPr>
        <w:t>, which may be impossible, but signific</w:t>
      </w:r>
      <w:r w:rsidRPr="00667227">
        <w:rPr>
          <w:rFonts w:ascii="Times New Roman" w:eastAsia="楷体" w:hAnsi="Times New Roman" w:cs="Times New Roman"/>
          <w:bCs/>
          <w:color w:val="000000"/>
          <w:sz w:val="20"/>
          <w:szCs w:val="20"/>
        </w:rPr>
        <w:t xml:space="preserve">ant! </w:t>
      </w:r>
      <w:del w:id="39" w:author="Serlina Chen" w:date="2018-05-19T10:18:00Z">
        <w:r w:rsidRPr="00667227" w:rsidDel="002B3329">
          <w:rPr>
            <w:rFonts w:ascii="Times New Roman" w:eastAsia="楷体" w:hAnsi="Times New Roman" w:cs="Times New Roman"/>
            <w:bCs/>
            <w:color w:val="000000"/>
            <w:sz w:val="20"/>
            <w:szCs w:val="20"/>
          </w:rPr>
          <w:delText>And here are</w:delText>
        </w:r>
      </w:del>
      <w:ins w:id="40" w:author="Serlina Chen" w:date="2018-05-19T10:18:00Z">
        <w:r>
          <w:rPr>
            <w:rFonts w:ascii="Times New Roman" w:eastAsia="楷体" w:hAnsi="Times New Roman" w:cs="Times New Roman"/>
            <w:bCs/>
            <w:color w:val="000000"/>
            <w:sz w:val="20"/>
            <w:szCs w:val="20"/>
          </w:rPr>
          <w:t>Now let’s look at</w:t>
        </w:r>
      </w:ins>
      <w:r w:rsidRPr="00667227">
        <w:rPr>
          <w:rFonts w:ascii="Times New Roman" w:eastAsia="楷体" w:hAnsi="Times New Roman" w:cs="Times New Roman"/>
          <w:bCs/>
          <w:color w:val="000000"/>
          <w:sz w:val="20"/>
          <w:szCs w:val="20"/>
        </w:rPr>
        <w:t xml:space="preserve"> our activities. But owing to some reasons, we couldn't carry it out. Fortunately, we get our questionaire. So let's see what we find out from that. Firstly, from these two lists, we give a conclusion that there's gender difference of play</w:t>
      </w:r>
      <w:r w:rsidRPr="00667227">
        <w:rPr>
          <w:rFonts w:ascii="Times New Roman" w:eastAsia="楷体" w:hAnsi="Times New Roman" w:cs="Times New Roman"/>
          <w:bCs/>
          <w:color w:val="000000"/>
          <w:sz w:val="20"/>
          <w:szCs w:val="20"/>
        </w:rPr>
        <w:t>ing phones, I mean, girls are</w:t>
      </w:r>
      <w:ins w:id="41" w:author="Serlina Chen" w:date="2018-05-19T10:18:00Z">
        <w:r>
          <w:rPr>
            <w:rFonts w:ascii="Times New Roman" w:eastAsia="楷体" w:hAnsi="Times New Roman" w:cs="Times New Roman"/>
            <w:bCs/>
            <w:color w:val="000000"/>
            <w:sz w:val="20"/>
            <w:szCs w:val="20"/>
          </w:rPr>
          <w:t xml:space="preserve"> </w:t>
        </w:r>
      </w:ins>
      <w:r w:rsidRPr="00667227">
        <w:rPr>
          <w:rFonts w:ascii="Times New Roman" w:eastAsia="楷体" w:hAnsi="Times New Roman" w:cs="Times New Roman"/>
          <w:bCs/>
          <w:color w:val="000000"/>
          <w:sz w:val="20"/>
          <w:szCs w:val="20"/>
        </w:rPr>
        <w:t xml:space="preserve">seemed to enjoy playing with phones. And the first grade's students prefer to play phones in classes. </w:t>
      </w:r>
      <w:del w:id="42" w:author="Serlina Chen" w:date="2018-05-19T10:18:00Z">
        <w:r w:rsidRPr="00667227" w:rsidDel="002B3329">
          <w:rPr>
            <w:rFonts w:ascii="Times New Roman" w:eastAsia="楷体" w:hAnsi="Times New Roman" w:cs="Times New Roman"/>
            <w:bCs/>
            <w:color w:val="000000"/>
            <w:sz w:val="20"/>
            <w:szCs w:val="20"/>
          </w:rPr>
          <w:delText>So d</w:delText>
        </w:r>
      </w:del>
      <w:ins w:id="43" w:author="Serlina Chen" w:date="2018-05-19T10:18:00Z">
        <w:r>
          <w:rPr>
            <w:rFonts w:ascii="Times New Roman" w:eastAsia="楷体" w:hAnsi="Times New Roman" w:cs="Times New Roman"/>
            <w:bCs/>
            <w:color w:val="000000"/>
            <w:sz w:val="20"/>
            <w:szCs w:val="20"/>
          </w:rPr>
          <w:t>D</w:t>
        </w:r>
      </w:ins>
      <w:r w:rsidRPr="00667227">
        <w:rPr>
          <w:rFonts w:ascii="Times New Roman" w:eastAsia="楷体" w:hAnsi="Times New Roman" w:cs="Times New Roman"/>
          <w:bCs/>
          <w:color w:val="000000"/>
          <w:sz w:val="20"/>
          <w:szCs w:val="20"/>
        </w:rPr>
        <w:t xml:space="preserve">o you </w:t>
      </w:r>
      <w:del w:id="44" w:author="Serlina Chen" w:date="2018-05-19T10:18:00Z">
        <w:r w:rsidRPr="00667227" w:rsidDel="002B3329">
          <w:rPr>
            <w:rFonts w:ascii="Times New Roman" w:eastAsia="楷体" w:hAnsi="Times New Roman" w:cs="Times New Roman"/>
            <w:bCs/>
            <w:color w:val="000000"/>
            <w:sz w:val="20"/>
            <w:szCs w:val="20"/>
          </w:rPr>
          <w:delText>think that it is true</w:delText>
        </w:r>
      </w:del>
      <w:ins w:id="45" w:author="Serlina Chen" w:date="2018-05-19T10:18:00Z">
        <w:r>
          <w:rPr>
            <w:rFonts w:ascii="Times New Roman" w:eastAsia="楷体" w:hAnsi="Times New Roman" w:cs="Times New Roman"/>
            <w:bCs/>
            <w:color w:val="000000"/>
            <w:sz w:val="20"/>
            <w:szCs w:val="20"/>
          </w:rPr>
          <w:t>agree</w:t>
        </w:r>
      </w:ins>
      <w:r w:rsidRPr="00667227">
        <w:rPr>
          <w:rFonts w:ascii="Times New Roman" w:eastAsia="楷体" w:hAnsi="Times New Roman" w:cs="Times New Roman"/>
          <w:bCs/>
          <w:color w:val="000000"/>
          <w:sz w:val="20"/>
          <w:szCs w:val="20"/>
        </w:rPr>
        <w:t>? And most students would like to pla</w:t>
      </w:r>
      <w:ins w:id="46" w:author="Serlina Chen" w:date="2018-05-19T10:18:00Z">
        <w:r>
          <w:rPr>
            <w:rFonts w:ascii="Times New Roman" w:eastAsia="楷体" w:hAnsi="Times New Roman" w:cs="Times New Roman"/>
            <w:bCs/>
            <w:color w:val="000000"/>
            <w:sz w:val="20"/>
            <w:szCs w:val="20"/>
          </w:rPr>
          <w:t>y</w:t>
        </w:r>
      </w:ins>
      <w:del w:id="47" w:author="Serlina Chen" w:date="2018-05-19T10:18:00Z">
        <w:r w:rsidRPr="00667227" w:rsidDel="002B3329">
          <w:rPr>
            <w:rFonts w:ascii="Times New Roman" w:eastAsia="楷体" w:hAnsi="Times New Roman" w:cs="Times New Roman"/>
            <w:bCs/>
            <w:color w:val="000000"/>
            <w:sz w:val="20"/>
            <w:szCs w:val="20"/>
          </w:rPr>
          <w:delText>y</w:delText>
        </w:r>
        <w:r w:rsidRPr="00667227" w:rsidDel="002B3329">
          <w:rPr>
            <w:rFonts w:ascii="Times New Roman" w:eastAsia="楷体" w:hAnsi="Times New Roman" w:cs="Times New Roman"/>
            <w:bCs/>
            <w:color w:val="000000"/>
            <w:sz w:val="20"/>
            <w:szCs w:val="20"/>
          </w:rPr>
          <w:delText>i</w:delText>
        </w:r>
        <w:r w:rsidRPr="00667227" w:rsidDel="002B3329">
          <w:rPr>
            <w:rFonts w:ascii="Times New Roman" w:eastAsia="楷体" w:hAnsi="Times New Roman" w:cs="Times New Roman"/>
            <w:bCs/>
            <w:color w:val="000000"/>
            <w:sz w:val="20"/>
            <w:szCs w:val="20"/>
          </w:rPr>
          <w:delText>n</w:delText>
        </w:r>
        <w:r w:rsidRPr="00667227" w:rsidDel="002B3329">
          <w:rPr>
            <w:rFonts w:ascii="Times New Roman" w:eastAsia="楷体" w:hAnsi="Times New Roman" w:cs="Times New Roman"/>
            <w:bCs/>
            <w:color w:val="000000"/>
            <w:sz w:val="20"/>
            <w:szCs w:val="20"/>
          </w:rPr>
          <w:delText>g</w:delText>
        </w:r>
      </w:del>
      <w:r w:rsidRPr="00667227">
        <w:rPr>
          <w:rFonts w:ascii="Times New Roman" w:eastAsia="楷体" w:hAnsi="Times New Roman" w:cs="Times New Roman"/>
          <w:bCs/>
          <w:color w:val="000000"/>
          <w:sz w:val="20"/>
          <w:szCs w:val="20"/>
        </w:rPr>
        <w:t xml:space="preserve"> phones from time to time, and they will </w:t>
      </w:r>
      <w:del w:id="48" w:author="Serlina Chen" w:date="2018-05-19T10:19:00Z">
        <w:r w:rsidRPr="00667227" w:rsidDel="002B3329">
          <w:rPr>
            <w:rFonts w:ascii="Times New Roman" w:eastAsia="楷体" w:hAnsi="Times New Roman" w:cs="Times New Roman"/>
            <w:bCs/>
            <w:color w:val="000000"/>
            <w:sz w:val="20"/>
            <w:szCs w:val="20"/>
          </w:rPr>
          <w:delText xml:space="preserve">choose </w:delText>
        </w:r>
      </w:del>
      <w:ins w:id="49" w:author="Serlina Chen" w:date="2018-05-19T10:19:00Z">
        <w:r>
          <w:rPr>
            <w:rFonts w:ascii="Times New Roman" w:eastAsia="楷体" w:hAnsi="Times New Roman" w:cs="Times New Roman"/>
            <w:bCs/>
            <w:color w:val="000000"/>
            <w:sz w:val="20"/>
            <w:szCs w:val="20"/>
          </w:rPr>
          <w:t>decide</w:t>
        </w:r>
        <w:r w:rsidRPr="00667227">
          <w:rPr>
            <w:rFonts w:ascii="Times New Roman" w:eastAsia="楷体" w:hAnsi="Times New Roman" w:cs="Times New Roman"/>
            <w:bCs/>
            <w:color w:val="000000"/>
            <w:sz w:val="20"/>
            <w:szCs w:val="20"/>
          </w:rPr>
          <w:t xml:space="preserve"> </w:t>
        </w:r>
      </w:ins>
      <w:r w:rsidRPr="00667227">
        <w:rPr>
          <w:rFonts w:ascii="Times New Roman" w:eastAsia="楷体" w:hAnsi="Times New Roman" w:cs="Times New Roman"/>
          <w:bCs/>
          <w:color w:val="000000"/>
          <w:sz w:val="20"/>
          <w:szCs w:val="20"/>
        </w:rPr>
        <w:t>wheth</w:t>
      </w:r>
      <w:r w:rsidRPr="00667227">
        <w:rPr>
          <w:rFonts w:ascii="Times New Roman" w:eastAsia="楷体" w:hAnsi="Times New Roman" w:cs="Times New Roman"/>
          <w:bCs/>
          <w:color w:val="000000"/>
          <w:sz w:val="20"/>
          <w:szCs w:val="20"/>
        </w:rPr>
        <w:t xml:space="preserve">er to play with cellphone according to </w:t>
      </w:r>
      <w:del w:id="50" w:author="Serlina Chen" w:date="2018-05-19T10:19:00Z">
        <w:r w:rsidRPr="00667227" w:rsidDel="002B3329">
          <w:rPr>
            <w:rFonts w:ascii="Times New Roman" w:eastAsia="楷体" w:hAnsi="Times New Roman" w:cs="Times New Roman"/>
            <w:bCs/>
            <w:color w:val="000000"/>
            <w:sz w:val="20"/>
            <w:szCs w:val="20"/>
          </w:rPr>
          <w:delText xml:space="preserve">their </w:delText>
        </w:r>
      </w:del>
      <w:ins w:id="51" w:author="Serlina Chen" w:date="2018-05-19T10:19:00Z">
        <w:r>
          <w:rPr>
            <w:rFonts w:ascii="Times New Roman" w:eastAsia="楷体" w:hAnsi="Times New Roman" w:cs="Times New Roman"/>
            <w:bCs/>
            <w:color w:val="000000"/>
            <w:sz w:val="20"/>
            <w:szCs w:val="20"/>
          </w:rPr>
          <w:t>different</w:t>
        </w:r>
        <w:r w:rsidRPr="00667227">
          <w:rPr>
            <w:rFonts w:ascii="Times New Roman" w:eastAsia="楷体" w:hAnsi="Times New Roman" w:cs="Times New Roman"/>
            <w:bCs/>
            <w:color w:val="000000"/>
            <w:sz w:val="20"/>
            <w:szCs w:val="20"/>
          </w:rPr>
          <w:t xml:space="preserve"> </w:t>
        </w:r>
      </w:ins>
      <w:r w:rsidRPr="00667227">
        <w:rPr>
          <w:rFonts w:ascii="Times New Roman" w:eastAsia="楷体" w:hAnsi="Times New Roman" w:cs="Times New Roman"/>
          <w:bCs/>
          <w:color w:val="000000"/>
          <w:sz w:val="20"/>
          <w:szCs w:val="20"/>
        </w:rPr>
        <w:t xml:space="preserve">teachers. What's more, a lot of </w:t>
      </w:r>
      <w:del w:id="52" w:author="Serlina Chen" w:date="2018-05-19T10:19:00Z">
        <w:r w:rsidRPr="00667227" w:rsidDel="002B3329">
          <w:rPr>
            <w:rFonts w:ascii="Times New Roman" w:eastAsia="楷体" w:hAnsi="Times New Roman" w:cs="Times New Roman"/>
            <w:bCs/>
            <w:color w:val="000000"/>
            <w:sz w:val="20"/>
            <w:szCs w:val="20"/>
          </w:rPr>
          <w:delText xml:space="preserve"> </w:delText>
        </w:r>
      </w:del>
      <w:r w:rsidRPr="00667227">
        <w:rPr>
          <w:rFonts w:ascii="Times New Roman" w:eastAsia="楷体" w:hAnsi="Times New Roman" w:cs="Times New Roman"/>
          <w:bCs/>
          <w:color w:val="000000"/>
          <w:sz w:val="20"/>
          <w:szCs w:val="20"/>
        </w:rPr>
        <w:t xml:space="preserve">students use phones to chat with others and research for information. When it comes to the reasons, </w:t>
      </w:r>
      <w:commentRangeStart w:id="53"/>
      <w:r w:rsidRPr="00667227">
        <w:rPr>
          <w:rFonts w:ascii="Times New Roman" w:eastAsia="楷体" w:hAnsi="Times New Roman" w:cs="Times New Roman"/>
          <w:bCs/>
          <w:color w:val="000000"/>
          <w:sz w:val="20"/>
          <w:szCs w:val="20"/>
        </w:rPr>
        <w:t>we can infer the major reason is that what teachers talk about is boring</w:t>
      </w:r>
      <w:commentRangeEnd w:id="53"/>
      <w:r>
        <w:rPr>
          <w:rStyle w:val="a5"/>
        </w:rPr>
        <w:commentReference w:id="53"/>
      </w:r>
      <w:r w:rsidRPr="00667227">
        <w:rPr>
          <w:rFonts w:ascii="Times New Roman" w:eastAsia="楷体" w:hAnsi="Times New Roman" w:cs="Times New Roman"/>
          <w:bCs/>
          <w:color w:val="000000"/>
          <w:sz w:val="20"/>
          <w:szCs w:val="20"/>
        </w:rPr>
        <w:t xml:space="preserve">. </w:t>
      </w:r>
    </w:p>
    <w:p w14:paraId="2C0BCC51" w14:textId="77777777" w:rsidR="005E0749" w:rsidRPr="00667227" w:rsidRDefault="002B3329">
      <w:pPr>
        <w:jc w:val="left"/>
        <w:rPr>
          <w:rFonts w:ascii="Times New Roman" w:eastAsia="楷体" w:hAnsi="Times New Roman" w:cs="Times New Roman"/>
          <w:bCs/>
          <w:color w:val="000000"/>
          <w:sz w:val="20"/>
          <w:szCs w:val="20"/>
        </w:rPr>
      </w:pPr>
      <w:r w:rsidRPr="00667227">
        <w:rPr>
          <w:rFonts w:ascii="Times New Roman" w:eastAsia="楷体" w:hAnsi="Times New Roman" w:cs="Times New Roman"/>
          <w:bCs/>
          <w:color w:val="000000"/>
          <w:sz w:val="20"/>
          <w:szCs w:val="20"/>
        </w:rPr>
        <w:t>Las</w:t>
      </w:r>
      <w:r w:rsidRPr="00667227">
        <w:rPr>
          <w:rFonts w:ascii="Times New Roman" w:eastAsia="楷体" w:hAnsi="Times New Roman" w:cs="Times New Roman"/>
          <w:bCs/>
          <w:color w:val="000000"/>
          <w:sz w:val="20"/>
          <w:szCs w:val="20"/>
        </w:rPr>
        <w:t xml:space="preserve">tly, </w:t>
      </w:r>
      <w:ins w:id="54" w:author="Serlina Chen" w:date="2018-05-19T10:20:00Z">
        <w:r>
          <w:rPr>
            <w:rFonts w:ascii="Times New Roman" w:eastAsia="楷体" w:hAnsi="Times New Roman" w:cs="Times New Roman" w:hint="eastAsia"/>
            <w:bCs/>
            <w:color w:val="000000"/>
            <w:sz w:val="20"/>
            <w:szCs w:val="20"/>
          </w:rPr>
          <w:t>we</w:t>
        </w:r>
      </w:ins>
      <w:del w:id="55" w:author="Serlina Chen" w:date="2018-05-19T10:20:00Z">
        <w:r w:rsidRPr="00667227" w:rsidDel="002B3329">
          <w:rPr>
            <w:rFonts w:ascii="Times New Roman" w:eastAsia="楷体" w:hAnsi="Times New Roman" w:cs="Times New Roman"/>
            <w:bCs/>
            <w:color w:val="000000"/>
            <w:sz w:val="20"/>
            <w:szCs w:val="20"/>
          </w:rPr>
          <w:delText>I</w:delText>
        </w:r>
      </w:del>
      <w:r w:rsidRPr="00667227">
        <w:rPr>
          <w:rFonts w:ascii="Times New Roman" w:eastAsia="楷体" w:hAnsi="Times New Roman" w:cs="Times New Roman"/>
          <w:bCs/>
          <w:color w:val="000000"/>
          <w:sz w:val="20"/>
          <w:szCs w:val="20"/>
        </w:rPr>
        <w:t xml:space="preserve"> </w:t>
      </w:r>
      <w:del w:id="56" w:author="Serlina Chen" w:date="2018-05-19T10:20:00Z">
        <w:r w:rsidRPr="00667227" w:rsidDel="002B3329">
          <w:rPr>
            <w:rFonts w:ascii="Times New Roman" w:eastAsia="楷体" w:hAnsi="Times New Roman" w:cs="Times New Roman"/>
            <w:bCs/>
            <w:color w:val="000000"/>
            <w:sz w:val="20"/>
            <w:szCs w:val="20"/>
          </w:rPr>
          <w:delText>gonna say</w:delText>
        </w:r>
      </w:del>
      <w:ins w:id="57" w:author="Serlina Chen" w:date="2018-05-19T10:20:00Z">
        <w:r>
          <w:rPr>
            <w:rFonts w:ascii="Times New Roman" w:eastAsia="楷体" w:hAnsi="Times New Roman" w:cs="Times New Roman"/>
            <w:bCs/>
            <w:color w:val="000000"/>
            <w:sz w:val="20"/>
            <w:szCs w:val="20"/>
          </w:rPr>
          <w:t>want to propose</w:t>
        </w:r>
      </w:ins>
      <w:r w:rsidRPr="00667227">
        <w:rPr>
          <w:rFonts w:ascii="Times New Roman" w:eastAsia="楷体" w:hAnsi="Times New Roman" w:cs="Times New Roman"/>
          <w:bCs/>
          <w:color w:val="000000"/>
          <w:sz w:val="20"/>
          <w:szCs w:val="20"/>
        </w:rPr>
        <w:t xml:space="preserve"> that </w:t>
      </w:r>
      <w:del w:id="58" w:author="Serlina Chen" w:date="2018-05-19T10:20:00Z">
        <w:r w:rsidRPr="00667227" w:rsidDel="002B3329">
          <w:rPr>
            <w:rFonts w:ascii="Times New Roman" w:eastAsia="楷体" w:hAnsi="Times New Roman" w:cs="Times New Roman"/>
            <w:bCs/>
            <w:color w:val="000000"/>
            <w:sz w:val="20"/>
            <w:szCs w:val="20"/>
          </w:rPr>
          <w:delText xml:space="preserve">every </w:delText>
        </w:r>
      </w:del>
      <w:r w:rsidRPr="00667227">
        <w:rPr>
          <w:rFonts w:ascii="Times New Roman" w:eastAsia="楷体" w:hAnsi="Times New Roman" w:cs="Times New Roman"/>
          <w:bCs/>
          <w:color w:val="000000"/>
          <w:sz w:val="20"/>
          <w:szCs w:val="20"/>
        </w:rPr>
        <w:t>college students should not be buried in</w:t>
      </w:r>
      <w:del w:id="59" w:author="Serlina Chen" w:date="2018-05-19T10:20:00Z">
        <w:r w:rsidRPr="00667227" w:rsidDel="002B3329">
          <w:rPr>
            <w:rFonts w:ascii="Times New Roman" w:eastAsia="楷体" w:hAnsi="Times New Roman" w:cs="Times New Roman"/>
            <w:bCs/>
            <w:color w:val="000000"/>
            <w:sz w:val="20"/>
            <w:szCs w:val="20"/>
          </w:rPr>
          <w:delText xml:space="preserve"> playing</w:delText>
        </w:r>
      </w:del>
      <w:r w:rsidRPr="00667227">
        <w:rPr>
          <w:rFonts w:ascii="Times New Roman" w:eastAsia="楷体" w:hAnsi="Times New Roman" w:cs="Times New Roman"/>
          <w:bCs/>
          <w:color w:val="000000"/>
          <w:sz w:val="20"/>
          <w:szCs w:val="20"/>
        </w:rPr>
        <w:t xml:space="preserve"> phones. We are supposed to learn more professional knowledge to get ready for our future's career!</w:t>
      </w:r>
    </w:p>
    <w:p w14:paraId="5BAA1C09" w14:textId="77777777" w:rsidR="005E0749" w:rsidRPr="00667227" w:rsidRDefault="002B3329">
      <w:pPr>
        <w:jc w:val="left"/>
        <w:rPr>
          <w:rFonts w:ascii="Times New Roman" w:eastAsia="楷体" w:hAnsi="Times New Roman" w:cs="Times New Roman"/>
          <w:bCs/>
          <w:color w:val="000000"/>
          <w:sz w:val="20"/>
          <w:szCs w:val="20"/>
        </w:rPr>
      </w:pPr>
      <w:r w:rsidRPr="00667227">
        <w:rPr>
          <w:rFonts w:ascii="Times New Roman" w:eastAsia="楷体" w:hAnsi="Times New Roman" w:cs="Times New Roman"/>
          <w:bCs/>
          <w:color w:val="000000"/>
          <w:sz w:val="20"/>
          <w:szCs w:val="20"/>
        </w:rPr>
        <w:t>That's all, thank you!</w:t>
      </w:r>
    </w:p>
    <w:sectPr w:rsidR="005E0749" w:rsidRPr="0066722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erlina Chen" w:date="2018-05-19T10:14:00Z" w:initials="SC">
    <w:p w14:paraId="00F2E539" w14:textId="77777777" w:rsidR="002B3329" w:rsidRDefault="002B3329">
      <w:pPr>
        <w:pStyle w:val="a6"/>
      </w:pPr>
      <w:r>
        <w:rPr>
          <w:rStyle w:val="a5"/>
        </w:rPr>
        <w:annotationRef/>
      </w:r>
      <w:r>
        <w:rPr>
          <w:rFonts w:hint="eastAsia"/>
        </w:rPr>
        <w:t xml:space="preserve">PPT </w:t>
      </w:r>
      <w:r>
        <w:rPr>
          <w:rFonts w:hint="eastAsia"/>
        </w:rPr>
        <w:t>中的标题请做相应的修改</w:t>
      </w:r>
    </w:p>
  </w:comment>
  <w:comment w:id="35" w:author="Serlina Chen" w:date="2018-05-19T10:21:00Z" w:initials="SC">
    <w:p w14:paraId="0150716F" w14:textId="77777777" w:rsidR="002B3329" w:rsidRDefault="002B3329">
      <w:pPr>
        <w:pStyle w:val="a6"/>
      </w:pPr>
      <w:r>
        <w:rPr>
          <w:rStyle w:val="a5"/>
        </w:rPr>
        <w:annotationRef/>
      </w:r>
      <w:r>
        <w:rPr>
          <w:rFonts w:hint="eastAsia"/>
        </w:rPr>
        <w:t>你们是否有试一下，能否坚持一周不玩手机？效果如何？如果能够有这方面的数据，这个项目就完美了。</w:t>
      </w:r>
      <w:bookmarkStart w:id="36" w:name="_GoBack"/>
      <w:bookmarkEnd w:id="36"/>
    </w:p>
  </w:comment>
  <w:comment w:id="53" w:author="Serlina Chen" w:date="2018-05-19T10:19:00Z" w:initials="SC">
    <w:p w14:paraId="061C6BDF" w14:textId="77777777" w:rsidR="002B3329" w:rsidRDefault="002B3329">
      <w:pPr>
        <w:pStyle w:val="a6"/>
      </w:pPr>
      <w:r>
        <w:rPr>
          <w:rStyle w:val="a5"/>
        </w:rPr>
        <w:annotationRef/>
      </w:r>
      <w:r>
        <w:rPr>
          <w:rFonts w:hint="eastAsia"/>
        </w:rPr>
        <w:t>建议不要这句了，影响不好，且你也没有调查数据支撑。自己就不要主观判断了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F2E539" w15:done="0"/>
  <w15:commentEx w15:paraId="0150716F" w15:done="0"/>
  <w15:commentEx w15:paraId="061C6B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2E539" w16cid:durableId="1EAA7772"/>
  <w16cid:commentId w16cid:paraId="0150716F" w16cid:durableId="1EAA7911"/>
  <w16cid:commentId w16cid:paraId="061C6BDF" w16cid:durableId="1EAA78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lina Chen">
    <w15:presenceInfo w15:providerId="Windows Live" w15:userId="1f32f77a613bb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9"/>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49"/>
    <w:rsid w:val="002B3329"/>
    <w:rsid w:val="005E0749"/>
    <w:rsid w:val="0066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7BA9C0B"/>
  <w15:docId w15:val="{41B6B26E-D05E-5F47-92B3-D906BA6D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3329"/>
    <w:rPr>
      <w:rFonts w:ascii="宋体" w:eastAsia="宋体"/>
      <w:sz w:val="18"/>
      <w:szCs w:val="18"/>
    </w:rPr>
  </w:style>
  <w:style w:type="character" w:customStyle="1" w:styleId="a4">
    <w:name w:val="批注框文本 字符"/>
    <w:basedOn w:val="a0"/>
    <w:link w:val="a3"/>
    <w:rsid w:val="002B3329"/>
    <w:rPr>
      <w:rFonts w:ascii="宋体" w:hAnsiTheme="minorHAnsi" w:cstheme="minorBidi"/>
      <w:kern w:val="2"/>
      <w:sz w:val="18"/>
      <w:szCs w:val="18"/>
    </w:rPr>
  </w:style>
  <w:style w:type="character" w:styleId="a5">
    <w:name w:val="annotation reference"/>
    <w:basedOn w:val="a0"/>
    <w:rsid w:val="002B3329"/>
    <w:rPr>
      <w:sz w:val="21"/>
      <w:szCs w:val="21"/>
    </w:rPr>
  </w:style>
  <w:style w:type="paragraph" w:styleId="a6">
    <w:name w:val="annotation text"/>
    <w:basedOn w:val="a"/>
    <w:link w:val="a7"/>
    <w:rsid w:val="002B3329"/>
    <w:pPr>
      <w:jc w:val="left"/>
    </w:pPr>
  </w:style>
  <w:style w:type="character" w:customStyle="1" w:styleId="a7">
    <w:name w:val="批注文字 字符"/>
    <w:basedOn w:val="a0"/>
    <w:link w:val="a6"/>
    <w:rsid w:val="002B3329"/>
    <w:rPr>
      <w:rFonts w:asciiTheme="minorHAnsi" w:eastAsiaTheme="minorEastAsia" w:hAnsiTheme="minorHAnsi" w:cstheme="minorBidi"/>
      <w:kern w:val="2"/>
      <w:sz w:val="21"/>
      <w:szCs w:val="24"/>
    </w:rPr>
  </w:style>
  <w:style w:type="paragraph" w:styleId="a8">
    <w:name w:val="annotation subject"/>
    <w:basedOn w:val="a6"/>
    <w:next w:val="a6"/>
    <w:link w:val="a9"/>
    <w:rsid w:val="002B3329"/>
    <w:rPr>
      <w:b/>
      <w:bCs/>
    </w:rPr>
  </w:style>
  <w:style w:type="character" w:customStyle="1" w:styleId="a9">
    <w:name w:val="批注主题 字符"/>
    <w:basedOn w:val="a7"/>
    <w:link w:val="a8"/>
    <w:rsid w:val="002B3329"/>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黄伟聪的 iPad</dc:creator>
  <cp:lastModifiedBy>Serlina Chen</cp:lastModifiedBy>
  <cp:revision>3</cp:revision>
  <dcterms:created xsi:type="dcterms:W3CDTF">2018-05-19T02:13:00Z</dcterms:created>
  <dcterms:modified xsi:type="dcterms:W3CDTF">2018-05-19T02:22:00Z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2052-8.5.0</vt:lpwstr>
  </property>
</Properties>
</file>