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8DD6" w14:textId="77777777" w:rsidR="00C40499" w:rsidRDefault="00AD0E40" w:rsidP="00C40499">
      <w:pPr>
        <w:pStyle w:val="A5"/>
        <w:rPr>
          <w:ins w:id="0" w:author="Serlina Chen" w:date="2018-05-19T10:44:00Z"/>
          <w:rFonts w:hint="eastAsia"/>
        </w:rPr>
      </w:pPr>
      <w:ins w:id="1" w:author="Serlina Chen" w:date="2018-05-19T10:44:00Z">
        <w:r>
          <w:rPr>
            <w:rFonts w:hint="eastAsia"/>
          </w:rPr>
          <w:t>总体评价：</w:t>
        </w:r>
      </w:ins>
    </w:p>
    <w:p w14:paraId="4E0013CC" w14:textId="77777777" w:rsidR="00AD0E40" w:rsidRDefault="00AD0E40" w:rsidP="00AD0E40">
      <w:pPr>
        <w:pStyle w:val="A5"/>
        <w:numPr>
          <w:ilvl w:val="0"/>
          <w:numId w:val="1"/>
        </w:numPr>
        <w:rPr>
          <w:ins w:id="2" w:author="Serlina Chen" w:date="2018-05-19T10:45:00Z"/>
        </w:rPr>
        <w:pPrChange w:id="3" w:author="Serlina Chen" w:date="2018-05-19T10:44:00Z">
          <w:pPr>
            <w:pStyle w:val="A5"/>
          </w:pPr>
        </w:pPrChange>
      </w:pPr>
      <w:ins w:id="4" w:author="Serlina Chen" w:date="2018-05-19T10:44:00Z">
        <w:r>
          <w:rPr>
            <w:rFonts w:hint="eastAsia"/>
          </w:rPr>
          <w:t>PPT</w:t>
        </w:r>
        <w:r>
          <w:rPr>
            <w:rFonts w:hint="eastAsia"/>
          </w:rPr>
          <w:t>中</w:t>
        </w:r>
      </w:ins>
      <w:ins w:id="5" w:author="Serlina Chen" w:date="2018-05-19T10:45:00Z">
        <w:r>
          <w:rPr>
            <w:rFonts w:hint="eastAsia"/>
          </w:rPr>
          <w:t>需要写个题目，</w:t>
        </w:r>
        <w:r>
          <w:rPr>
            <w:rFonts w:hint="eastAsia"/>
          </w:rPr>
          <w:t xml:space="preserve"> </w:t>
        </w:r>
        <w:r>
          <w:rPr>
            <w:rFonts w:hint="eastAsia"/>
          </w:rPr>
          <w:t>如</w:t>
        </w:r>
        <w:r>
          <w:rPr>
            <w:rFonts w:hint="eastAsia"/>
          </w:rPr>
          <w:t>S</w:t>
        </w:r>
        <w:r>
          <w:t xml:space="preserve">aving </w:t>
        </w:r>
        <w:r>
          <w:rPr>
            <w:rFonts w:hint="eastAsia"/>
          </w:rPr>
          <w:t>E</w:t>
        </w:r>
        <w:r>
          <w:t>lectricity</w:t>
        </w:r>
      </w:ins>
    </w:p>
    <w:p w14:paraId="740456C4" w14:textId="77777777" w:rsidR="00AD0E40" w:rsidRDefault="00AD0E40" w:rsidP="00AD0E40">
      <w:pPr>
        <w:pStyle w:val="A5"/>
        <w:numPr>
          <w:ilvl w:val="0"/>
          <w:numId w:val="1"/>
        </w:numPr>
        <w:rPr>
          <w:rFonts w:hint="eastAsia"/>
        </w:rPr>
        <w:pPrChange w:id="6" w:author="Serlina Chen" w:date="2018-05-19T10:44:00Z">
          <w:pPr>
            <w:pStyle w:val="A5"/>
          </w:pPr>
        </w:pPrChange>
      </w:pPr>
    </w:p>
    <w:p w14:paraId="65819F5A" w14:textId="77777777" w:rsidR="005871E4" w:rsidRDefault="004C458C">
      <w:pPr>
        <w:pStyle w:val="A5"/>
        <w:jc w:val="center"/>
      </w:pPr>
      <w:r>
        <w:t>SPEECH NOTE</w:t>
      </w:r>
    </w:p>
    <w:p w14:paraId="38CB2D2B" w14:textId="77777777" w:rsidR="005871E4" w:rsidRDefault="004C458C">
      <w:pPr>
        <w:pStyle w:val="A5"/>
      </w:pPr>
      <w:r>
        <w:t>Hi, everyone, I am Cao huaiyue. T</w:t>
      </w:r>
      <w:r>
        <w:rPr>
          <w:lang w:val="zh-TW" w:eastAsia="zh-TW"/>
        </w:rPr>
        <w:t xml:space="preserve">oday, we are going to </w:t>
      </w:r>
      <w:r>
        <w:t xml:space="preserve">show our CBL’s result to you.Our proposal is saving electricity in SMU’s dormitory. </w:t>
      </w:r>
    </w:p>
    <w:p w14:paraId="65908C8E" w14:textId="77777777" w:rsidR="005871E4" w:rsidRDefault="005871E4">
      <w:pPr>
        <w:pStyle w:val="A5"/>
      </w:pPr>
    </w:p>
    <w:p w14:paraId="756D1DCB" w14:textId="77777777" w:rsidR="005871E4" w:rsidRDefault="004C458C">
      <w:pPr>
        <w:pStyle w:val="A5"/>
      </w:pPr>
      <w:r>
        <w:t>First and the foremost, I want to share you the challenge within our</w:t>
      </w:r>
      <w:r>
        <w:rPr>
          <w:lang w:val="fr-FR"/>
        </w:rPr>
        <w:t xml:space="preserve"> context</w:t>
      </w:r>
      <w:r>
        <w:t xml:space="preserve">.The first trouble is no </w:t>
      </w:r>
      <w:r>
        <w:t xml:space="preserve">one in the dormitory when we were investigating the electricity, and someone was not very cooperate with our </w:t>
      </w:r>
      <w:r>
        <w:rPr>
          <w:lang w:val="it-IT"/>
        </w:rPr>
        <w:t>investigation.</w:t>
      </w:r>
      <w:r>
        <w:rPr>
          <w:lang w:val="zh-TW" w:eastAsia="zh-TW"/>
        </w:rPr>
        <w:t xml:space="preserve"> What’s more</w:t>
      </w:r>
      <w:r>
        <w:rPr>
          <w:rFonts w:hint="eastAsia"/>
          <w:lang w:val="zh-TW"/>
        </w:rPr>
        <w:t>,</w:t>
      </w:r>
      <w:r>
        <w:t xml:space="preserve"> </w:t>
      </w:r>
      <w:ins w:id="7" w:author="Serlina Chen" w:date="2018-05-19T10:46:00Z">
        <w:r w:rsidR="00AD0E40">
          <w:rPr>
            <w:rFonts w:hint="eastAsia"/>
          </w:rPr>
          <w:t>there</w:t>
        </w:r>
      </w:ins>
      <w:del w:id="8" w:author="Serlina Chen" w:date="2018-05-19T10:46:00Z">
        <w:r w:rsidDel="00AD0E40">
          <w:rPr>
            <w:rFonts w:hint="eastAsia"/>
          </w:rPr>
          <w:delText>i</w:delText>
        </w:r>
        <w:r w:rsidDel="00AD0E40">
          <w:rPr>
            <w:rFonts w:hint="eastAsia"/>
          </w:rPr>
          <w:delText>t</w:delText>
        </w:r>
      </w:del>
      <w:r>
        <w:rPr>
          <w:rFonts w:hint="eastAsia"/>
        </w:rPr>
        <w:t>'s</w:t>
      </w:r>
      <w:r>
        <w:t xml:space="preserve"> only a little relative literature about it and the published literature is out of the day. Another problem is when</w:t>
      </w:r>
      <w:r>
        <w:t xml:space="preserve"> sending questionnaires, many students were not enthusiastic.</w:t>
      </w:r>
    </w:p>
    <w:p w14:paraId="761CD866" w14:textId="77777777" w:rsidR="005871E4" w:rsidRDefault="005871E4">
      <w:pPr>
        <w:pStyle w:val="A5"/>
      </w:pPr>
    </w:p>
    <w:p w14:paraId="4BA6B15F" w14:textId="77777777" w:rsidR="005871E4" w:rsidRDefault="004C458C">
      <w:pPr>
        <w:pStyle w:val="A5"/>
      </w:pPr>
      <w:r>
        <w:t>To solve this problem, we d</w:t>
      </w:r>
      <w:r>
        <w:rPr>
          <w:rFonts w:hint="eastAsia"/>
        </w:rPr>
        <w:t>id</w:t>
      </w:r>
      <w:r>
        <w:t xml:space="preserve"> something preparation. The first thing we did was </w:t>
      </w:r>
      <w:r>
        <w:rPr>
          <w:lang w:val="pt-PT"/>
        </w:rPr>
        <w:t>observ</w:t>
      </w:r>
      <w:r>
        <w:t>ing the other team's investigation.</w:t>
      </w:r>
      <w:r>
        <w:rPr>
          <w:lang w:val="zh-TW" w:eastAsia="zh-TW"/>
        </w:rPr>
        <w:t xml:space="preserve"> The other was </w:t>
      </w:r>
      <w:r>
        <w:rPr>
          <w:lang w:val="pt-PT"/>
        </w:rPr>
        <w:t>observ</w:t>
      </w:r>
      <w:r>
        <w:t>ing the students' concern for saving electricity, b</w:t>
      </w:r>
      <w:r>
        <w:t xml:space="preserve">y looking at whether they were indifferent, or </w:t>
      </w:r>
      <w:commentRangeStart w:id="9"/>
      <w:r>
        <w:t>was the idea in heart but worried about personal strength which was not enough to change this phenomenon, we could judge the fill in the questionnaire.</w:t>
      </w:r>
      <w:commentRangeEnd w:id="9"/>
      <w:r w:rsidR="00AD0E40">
        <w:rPr>
          <w:rStyle w:val="a8"/>
          <w:rFonts w:ascii="Times New Roman" w:hAnsi="Times New Roman" w:cs="Times New Roman"/>
          <w:color w:val="auto"/>
          <w:lang w:eastAsia="en-US"/>
        </w:rPr>
        <w:commentReference w:id="9"/>
      </w:r>
    </w:p>
    <w:p w14:paraId="54EF6E24" w14:textId="77777777" w:rsidR="005871E4" w:rsidRDefault="005871E4">
      <w:pPr>
        <w:pStyle w:val="A5"/>
      </w:pPr>
    </w:p>
    <w:p w14:paraId="006132C0" w14:textId="77777777" w:rsidR="005871E4" w:rsidRDefault="004C458C">
      <w:pPr>
        <w:pStyle w:val="A5"/>
      </w:pPr>
      <w:r>
        <w:t>Then we made a solution. Above all, aiming at the questi</w:t>
      </w:r>
      <w:r>
        <w:t>on that no one was in the dormitory, we decided to search some classes's schedule and their floor. Then we avoided the class time to investigate.</w:t>
      </w:r>
      <w:r>
        <w:rPr>
          <w:lang w:val="zh-TW" w:eastAsia="zh-TW"/>
        </w:rPr>
        <w:t xml:space="preserve"> Next, </w:t>
      </w:r>
      <w:r>
        <w:t>Aiming at the question that someone didn't cooperate with us, we kept polite and enthusiastic, and the c</w:t>
      </w:r>
      <w:r>
        <w:t xml:space="preserve">ooperation degree increased a lot. Furthermore, aiming at the question that literature is not enough and timeliness is not high, we decided to search the posts on line. At last, aiming at the unenthusiastic with our questionnaire, we decided to </w:t>
      </w:r>
      <w:ins w:id="10" w:author="Serlina Chen" w:date="2018-05-19T10:48:00Z">
        <w:r w:rsidR="00AD0E40">
          <w:rPr>
            <w:rFonts w:hint="eastAsia"/>
          </w:rPr>
          <w:t>distribute</w:t>
        </w:r>
      </w:ins>
      <w:del w:id="11" w:author="Serlina Chen" w:date="2018-05-19T10:48:00Z">
        <w:r w:rsidDel="00AD0E40">
          <w:delText>g</w:delText>
        </w:r>
        <w:r w:rsidDel="00AD0E40">
          <w:delText>i</w:delText>
        </w:r>
        <w:r w:rsidDel="00AD0E40">
          <w:delText>v</w:delText>
        </w:r>
        <w:r w:rsidDel="00AD0E40">
          <w:delText>e</w:delText>
        </w:r>
      </w:del>
      <w:r>
        <w:t xml:space="preserve"> </w:t>
      </w:r>
      <w:commentRangeStart w:id="12"/>
      <w:del w:id="13" w:author="Serlina Chen" w:date="2018-05-19T10:48:00Z">
        <w:r w:rsidDel="00AD0E40">
          <w:delText>red pa</w:delText>
        </w:r>
        <w:r w:rsidDel="00AD0E40">
          <w:delText>cket</w:delText>
        </w:r>
      </w:del>
      <w:ins w:id="14" w:author="Serlina Chen" w:date="2018-05-19T10:48:00Z">
        <w:r w:rsidR="00AD0E40">
          <w:t>lucky money</w:t>
        </w:r>
        <w:commentRangeEnd w:id="12"/>
        <w:r w:rsidR="00AD0E40">
          <w:rPr>
            <w:rStyle w:val="a8"/>
            <w:rFonts w:ascii="Times New Roman" w:hAnsi="Times New Roman" w:cs="Times New Roman"/>
            <w:color w:val="auto"/>
            <w:lang w:eastAsia="en-US"/>
          </w:rPr>
          <w:commentReference w:id="12"/>
        </w:r>
      </w:ins>
      <w:del w:id="15" w:author="Serlina Chen" w:date="2018-05-19T10:48:00Z">
        <w:r w:rsidDel="00AD0E40">
          <w:delText>s</w:delText>
        </w:r>
      </w:del>
      <w:r>
        <w:t xml:space="preserve"> to encouraged the</w:t>
      </w:r>
      <w:del w:id="16" w:author="Serlina Chen" w:date="2018-05-19T10:47:00Z">
        <w:r w:rsidDel="00AD0E40">
          <w:rPr>
            <w:rFonts w:hint="eastAsia"/>
          </w:rPr>
          <w:delText>y to pay</w:delText>
        </w:r>
      </w:del>
      <w:ins w:id="17" w:author="Serlina Chen" w:date="2018-05-19T10:47:00Z">
        <w:r w:rsidR="00AD0E40">
          <w:rPr>
            <w:rFonts w:hint="eastAsia"/>
          </w:rPr>
          <w:t>m</w:t>
        </w:r>
      </w:ins>
      <w:r>
        <w:t xml:space="preserve"> to </w:t>
      </w:r>
      <w:ins w:id="18" w:author="Serlina Chen" w:date="2018-05-19T10:47:00Z">
        <w:r w:rsidR="00AD0E40">
          <w:t>fill in the questionnaire</w:t>
        </w:r>
      </w:ins>
      <w:del w:id="19" w:author="Serlina Chen" w:date="2018-05-19T10:47:00Z">
        <w:r w:rsidDel="00AD0E40">
          <w:delText>a</w:delText>
        </w:r>
        <w:r w:rsidDel="00AD0E40">
          <w:delText>n</w:delText>
        </w:r>
        <w:r w:rsidDel="00AD0E40">
          <w:delText>s</w:delText>
        </w:r>
        <w:r w:rsidDel="00AD0E40">
          <w:delText>w</w:delText>
        </w:r>
        <w:r w:rsidDel="00AD0E40">
          <w:delText>e</w:delText>
        </w:r>
        <w:r w:rsidDel="00AD0E40">
          <w:delText>r</w:delText>
        </w:r>
      </w:del>
      <w:r>
        <w:rPr>
          <w:rFonts w:hint="eastAsia"/>
        </w:rPr>
        <w:t>.</w:t>
      </w:r>
    </w:p>
    <w:p w14:paraId="2BE490CC" w14:textId="77777777" w:rsidR="005871E4" w:rsidRDefault="005871E4">
      <w:pPr>
        <w:pStyle w:val="A5"/>
      </w:pPr>
    </w:p>
    <w:p w14:paraId="7A93998E" w14:textId="77777777" w:rsidR="005871E4" w:rsidRDefault="004C458C">
      <w:pPr>
        <w:pStyle w:val="A5"/>
        <w:rPr>
          <w:ins w:id="20" w:author="Serlina Chen" w:date="2018-05-19T10:48:00Z"/>
        </w:rPr>
      </w:pPr>
      <w:r>
        <w:t>Afterwards, we began to practice. We assigned tasks and did our jobs.</w:t>
      </w:r>
    </w:p>
    <w:p w14:paraId="0B76D4B3" w14:textId="77777777" w:rsidR="00AD0E40" w:rsidRDefault="00AD0E40">
      <w:pPr>
        <w:pStyle w:val="A5"/>
      </w:pPr>
      <w:ins w:id="21" w:author="Serlina Chen" w:date="2018-05-19T10:48:00Z">
        <w:r>
          <w:rPr>
            <w:rFonts w:hint="eastAsia"/>
          </w:rPr>
          <w:t>请汇报你们的问卷结果。</w:t>
        </w:r>
      </w:ins>
      <w:bookmarkStart w:id="22" w:name="_GoBack"/>
      <w:bookmarkEnd w:id="22"/>
    </w:p>
    <w:p w14:paraId="68CA9118" w14:textId="77777777" w:rsidR="005871E4" w:rsidRDefault="005871E4">
      <w:pPr>
        <w:pStyle w:val="A5"/>
      </w:pPr>
    </w:p>
    <w:p w14:paraId="3E2D3D28" w14:textId="77777777" w:rsidR="005871E4" w:rsidRDefault="004C458C">
      <w:pPr>
        <w:pStyle w:val="A5"/>
      </w:pPr>
      <w:r>
        <w:t>Last but not least, we learned a lot. At the beginning, through the group practice together, we understand mutually, and it greatly developed</w:t>
      </w:r>
      <w:r>
        <w:t xml:space="preserve"> our cooperation and communication ability, and also strengthened our cohesion.</w:t>
      </w:r>
      <w:r>
        <w:rPr>
          <w:lang w:val="zh-TW" w:eastAsia="zh-TW"/>
        </w:rPr>
        <w:t xml:space="preserve"> What’s more, t</w:t>
      </w:r>
      <w:r>
        <w:t xml:space="preserve">hrough our active exploration in the activity, we learned the knowledge of "how to save electricity systematically". Besides, it greatly cultivated us to explore </w:t>
      </w:r>
      <w:r>
        <w:t>the interest of scientific knowledge and extended our knowledge and insight learning. Besides, through the access, it cultivated we share the achievements of study and practice. Furthermore, through this survey, we witnessed the field survey, field intervi</w:t>
      </w:r>
      <w:r>
        <w:t>ews, query and questionnaire survey on the Internet, etc, which greatly improved our conducting scientific research and social practice ability, activities to preheat the engaged in scientific research experience for us and improved the interest of we enga</w:t>
      </w:r>
      <w:r>
        <w:t>ged in the practice of science and technology.</w:t>
      </w:r>
    </w:p>
    <w:p w14:paraId="688FEF89" w14:textId="77777777" w:rsidR="005871E4" w:rsidRDefault="005871E4">
      <w:pPr>
        <w:pStyle w:val="A5"/>
      </w:pPr>
    </w:p>
    <w:p w14:paraId="74E549F6" w14:textId="77777777" w:rsidR="005871E4" w:rsidRDefault="004C458C">
      <w:pPr>
        <w:pStyle w:val="A5"/>
      </w:pPr>
      <w:r>
        <w:t>That’s all, thanks for listening.</w:t>
      </w:r>
    </w:p>
    <w:sectPr w:rsidR="005871E4">
      <w:headerReference w:type="default" r:id="rId10"/>
      <w:footerReference w:type="default" r:id="rId11"/>
      <w:pgSz w:w="11900" w:h="16840"/>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Serlina Chen" w:date="2018-05-19T10:46:00Z" w:initials="SC">
    <w:p w14:paraId="02BAAEE0" w14:textId="77777777" w:rsidR="00AD0E40" w:rsidRDefault="00AD0E40">
      <w:pPr>
        <w:pStyle w:val="a9"/>
        <w:rPr>
          <w:rFonts w:hint="eastAsia"/>
          <w:lang w:eastAsia="zh-CN"/>
        </w:rPr>
      </w:pPr>
      <w:r>
        <w:rPr>
          <w:rStyle w:val="a8"/>
        </w:rPr>
        <w:annotationRef/>
      </w:r>
      <w:r>
        <w:rPr>
          <w:rFonts w:hint="eastAsia"/>
          <w:lang w:eastAsia="zh-CN"/>
        </w:rPr>
        <w:t>中式英语严重，请好好修改这一段。</w:t>
      </w:r>
    </w:p>
  </w:comment>
  <w:comment w:id="12" w:author="Serlina Chen" w:date="2018-05-19T10:48:00Z" w:initials="SC">
    <w:p w14:paraId="4ED36831" w14:textId="77777777" w:rsidR="00AD0E40" w:rsidRDefault="00AD0E40">
      <w:pPr>
        <w:pStyle w:val="a9"/>
        <w:rPr>
          <w:rFonts w:hint="eastAsia"/>
          <w:lang w:eastAsia="zh-CN"/>
        </w:rPr>
      </w:pPr>
      <w:r>
        <w:rPr>
          <w:rStyle w:val="a8"/>
        </w:rPr>
        <w:annotationRef/>
      </w:r>
      <w:r>
        <w:rPr>
          <w:rFonts w:hint="eastAsia"/>
          <w:lang w:eastAsia="zh-CN"/>
        </w:rPr>
        <w:t>破费了，感动了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BAAEE0" w15:done="0"/>
  <w15:commentEx w15:paraId="4ED368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AAEE0" w16cid:durableId="1EAA7F23"/>
  <w16cid:commentId w16cid:paraId="4ED36831" w16cid:durableId="1EAA7F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D4AA" w14:textId="77777777" w:rsidR="004C458C" w:rsidRDefault="004C458C">
      <w:r>
        <w:separator/>
      </w:r>
    </w:p>
  </w:endnote>
  <w:endnote w:type="continuationSeparator" w:id="0">
    <w:p w14:paraId="6BDB65A2" w14:textId="77777777" w:rsidR="004C458C" w:rsidRDefault="004C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6C33" w14:textId="77777777" w:rsidR="005871E4" w:rsidRDefault="005871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75EB2" w14:textId="77777777" w:rsidR="004C458C" w:rsidRDefault="004C458C">
      <w:r>
        <w:separator/>
      </w:r>
    </w:p>
  </w:footnote>
  <w:footnote w:type="continuationSeparator" w:id="0">
    <w:p w14:paraId="193A2C6C" w14:textId="77777777" w:rsidR="004C458C" w:rsidRDefault="004C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7196" w14:textId="77777777" w:rsidR="005871E4" w:rsidRDefault="005871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D3C7D"/>
    <w:multiLevelType w:val="hybridMultilevel"/>
    <w:tmpl w:val="DEBEBF3A"/>
    <w:lvl w:ilvl="0" w:tplc="352A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lina Chen">
    <w15:presenceInfo w15:providerId="Windows Live" w15:userId="1f32f77a613bb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E4"/>
    <w:rsid w:val="004C458C"/>
    <w:rsid w:val="005871E4"/>
    <w:rsid w:val="00AD0E40"/>
    <w:rsid w:val="00C4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940E0A"/>
  <w15:docId w15:val="{41B6B26E-D05E-5F47-92B3-D906BA6D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customStyle="1" w:styleId="A5">
    <w:name w:val="正文 A"/>
    <w:rPr>
      <w:rFonts w:ascii="Helvetica Neue" w:hAnsi="Helvetica Neue" w:cs="Arial Unicode MS"/>
      <w:color w:val="000000"/>
      <w:sz w:val="22"/>
      <w:szCs w:val="22"/>
      <w:u w:color="000000"/>
    </w:rPr>
  </w:style>
  <w:style w:type="paragraph" w:styleId="a6">
    <w:name w:val="Balloon Text"/>
    <w:basedOn w:val="a"/>
    <w:link w:val="a7"/>
    <w:uiPriority w:val="99"/>
    <w:semiHidden/>
    <w:unhideWhenUsed/>
    <w:rsid w:val="00AD0E40"/>
    <w:rPr>
      <w:rFonts w:ascii="宋体" w:eastAsia="宋体"/>
      <w:sz w:val="18"/>
      <w:szCs w:val="18"/>
    </w:rPr>
  </w:style>
  <w:style w:type="character" w:customStyle="1" w:styleId="a7">
    <w:name w:val="批注框文本 字符"/>
    <w:basedOn w:val="a0"/>
    <w:link w:val="a6"/>
    <w:uiPriority w:val="99"/>
    <w:semiHidden/>
    <w:rsid w:val="00AD0E40"/>
    <w:rPr>
      <w:rFonts w:ascii="宋体" w:eastAsia="宋体"/>
      <w:sz w:val="18"/>
      <w:szCs w:val="18"/>
      <w:lang w:eastAsia="en-US"/>
    </w:rPr>
  </w:style>
  <w:style w:type="character" w:styleId="a8">
    <w:name w:val="annotation reference"/>
    <w:basedOn w:val="a0"/>
    <w:uiPriority w:val="99"/>
    <w:semiHidden/>
    <w:unhideWhenUsed/>
    <w:rsid w:val="00AD0E40"/>
    <w:rPr>
      <w:sz w:val="21"/>
      <w:szCs w:val="21"/>
    </w:rPr>
  </w:style>
  <w:style w:type="paragraph" w:styleId="a9">
    <w:name w:val="annotation text"/>
    <w:basedOn w:val="a"/>
    <w:link w:val="aa"/>
    <w:uiPriority w:val="99"/>
    <w:semiHidden/>
    <w:unhideWhenUsed/>
    <w:rsid w:val="00AD0E40"/>
  </w:style>
  <w:style w:type="character" w:customStyle="1" w:styleId="aa">
    <w:name w:val="批注文字 字符"/>
    <w:basedOn w:val="a0"/>
    <w:link w:val="a9"/>
    <w:uiPriority w:val="99"/>
    <w:semiHidden/>
    <w:rsid w:val="00AD0E40"/>
    <w:rPr>
      <w:sz w:val="24"/>
      <w:szCs w:val="24"/>
      <w:lang w:eastAsia="en-US"/>
    </w:rPr>
  </w:style>
  <w:style w:type="paragraph" w:styleId="ab">
    <w:name w:val="annotation subject"/>
    <w:basedOn w:val="a9"/>
    <w:next w:val="a9"/>
    <w:link w:val="ac"/>
    <w:uiPriority w:val="99"/>
    <w:semiHidden/>
    <w:unhideWhenUsed/>
    <w:rsid w:val="00AD0E40"/>
    <w:rPr>
      <w:b/>
      <w:bCs/>
    </w:rPr>
  </w:style>
  <w:style w:type="character" w:customStyle="1" w:styleId="ac">
    <w:name w:val="批注主题 字符"/>
    <w:basedOn w:val="aa"/>
    <w:link w:val="ab"/>
    <w:uiPriority w:val="99"/>
    <w:semiHidden/>
    <w:rsid w:val="00AD0E4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Serlina Chen</cp:lastModifiedBy>
  <cp:revision>3</cp:revision>
  <dcterms:created xsi:type="dcterms:W3CDTF">2018-05-19T02:44:00Z</dcterms:created>
  <dcterms:modified xsi:type="dcterms:W3CDTF">2018-05-19T02:49:00Z</dcterms:modified>
</cp:coreProperties>
</file>