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17" w:rsidRDefault="009E057F">
      <w:r>
        <w:t xml:space="preserve">Hello, everyone. Today, I am glad to show you our </w:t>
      </w:r>
      <w:r w:rsidRPr="009E057F">
        <w:t>Challenge-based Learning Project</w:t>
      </w:r>
      <w:r>
        <w:t xml:space="preserve">. Our </w:t>
      </w:r>
      <w:r w:rsidR="00FE4B14">
        <w:t>project is about “</w:t>
      </w:r>
      <w:r w:rsidR="00FE4B14" w:rsidRPr="00FE4B14">
        <w:t>Does having a religious belief affect college students</w:t>
      </w:r>
      <w:r w:rsidR="00FE4B14">
        <w:t xml:space="preserve">?” In order to find </w:t>
      </w:r>
      <w:ins w:id="0" w:author="Serlina Chen" w:date="2018-05-19T10:56:00Z">
        <w:r w:rsidR="00FD6F8D">
          <w:t xml:space="preserve">out </w:t>
        </w:r>
      </w:ins>
      <w:r w:rsidR="00FE4B14">
        <w:t xml:space="preserve">the answer, we </w:t>
      </w:r>
      <w:del w:id="1" w:author="Serlina Chen" w:date="2018-05-19T10:59:00Z">
        <w:r w:rsidR="00FE4B14" w:rsidDel="00FD6F8D">
          <w:delText xml:space="preserve">made </w:delText>
        </w:r>
      </w:del>
      <w:ins w:id="2" w:author="Serlina Chen" w:date="2018-05-19T10:59:00Z">
        <w:r w:rsidR="00FD6F8D">
          <w:t>deigned</w:t>
        </w:r>
        <w:r w:rsidR="00FD6F8D">
          <w:t xml:space="preserve"> </w:t>
        </w:r>
      </w:ins>
      <w:r w:rsidR="00FE4B14">
        <w:t>a questionnaire</w:t>
      </w:r>
      <w:ins w:id="3" w:author="Serlina Chen" w:date="2018-05-19T10:59:00Z">
        <w:r w:rsidR="00FD6F8D">
          <w:t xml:space="preserve"> and </w:t>
        </w:r>
      </w:ins>
      <w:ins w:id="4" w:author="Serlina Chen" w:date="2018-05-19T11:00:00Z">
        <w:r w:rsidR="00FD6F8D">
          <w:t xml:space="preserve">intended to </w:t>
        </w:r>
      </w:ins>
      <w:ins w:id="5" w:author="Serlina Chen" w:date="2018-05-19T10:59:00Z">
        <w:r w:rsidR="00FD6F8D">
          <w:t>invit</w:t>
        </w:r>
      </w:ins>
      <w:ins w:id="6" w:author="Serlina Chen" w:date="2018-05-19T11:00:00Z">
        <w:r w:rsidR="00FD6F8D">
          <w:t>e</w:t>
        </w:r>
      </w:ins>
      <w:ins w:id="7" w:author="Serlina Chen" w:date="2018-05-19T10:59:00Z">
        <w:r w:rsidR="00FD6F8D">
          <w:t xml:space="preserve"> </w:t>
        </w:r>
      </w:ins>
      <w:del w:id="8" w:author="Serlina Chen" w:date="2018-05-19T10:59:00Z">
        <w:r w:rsidR="00FE4B14" w:rsidDel="00FD6F8D">
          <w:delText xml:space="preserve"> faced to </w:delText>
        </w:r>
      </w:del>
      <w:r w:rsidR="00FE4B14">
        <w:t xml:space="preserve">all </w:t>
      </w:r>
      <w:ins w:id="9" w:author="Serlina Chen" w:date="2018-05-19T10:59:00Z">
        <w:r w:rsidR="00FD6F8D">
          <w:t xml:space="preserve">of the </w:t>
        </w:r>
      </w:ins>
      <w:r w:rsidR="00FE4B14">
        <w:t xml:space="preserve">students in our </w:t>
      </w:r>
      <w:del w:id="10" w:author="Serlina Chen" w:date="2018-05-19T10:59:00Z">
        <w:r w:rsidR="00FE4B14" w:rsidDel="00FD6F8D">
          <w:delText>school</w:delText>
        </w:r>
      </w:del>
      <w:ins w:id="11" w:author="Serlina Chen" w:date="2018-05-19T10:59:00Z">
        <w:r w:rsidR="00FD6F8D">
          <w:t>department to fill in the questionnaire</w:t>
        </w:r>
      </w:ins>
      <w:r w:rsidR="00FE4B14">
        <w:t>. However, during the progress of the activity, we met some challenge. We found it difficult to</w:t>
      </w:r>
      <w:r w:rsidR="00FE4B14" w:rsidRPr="00FE4B14">
        <w:t xml:space="preserve"> investigate the collage students’ religious beliefs effectively and comprehensively</w:t>
      </w:r>
      <w:r w:rsidR="00FE4B14">
        <w:t xml:space="preserve">. After </w:t>
      </w:r>
      <w:ins w:id="12" w:author="Serlina Chen" w:date="2018-05-19T10:59:00Z">
        <w:r w:rsidR="00FD6F8D">
          <w:t xml:space="preserve">group </w:t>
        </w:r>
      </w:ins>
      <w:del w:id="13" w:author="Serlina Chen" w:date="2018-05-19T10:59:00Z">
        <w:r w:rsidR="00FE4B14" w:rsidDel="00FD6F8D">
          <w:delText>the</w:delText>
        </w:r>
        <w:r w:rsidR="0048227F" w:rsidDel="00FD6F8D">
          <w:delText xml:space="preserve"> </w:delText>
        </w:r>
      </w:del>
      <w:r w:rsidR="0048227F">
        <w:t>discussion, we found the following solution. We</w:t>
      </w:r>
      <w:r w:rsidR="00260C4F">
        <w:t xml:space="preserve"> decided to</w:t>
      </w:r>
      <w:r w:rsidR="0048227F">
        <w:t xml:space="preserve"> a</w:t>
      </w:r>
      <w:r w:rsidR="0048227F" w:rsidRPr="0048227F">
        <w:t xml:space="preserve">pply our own interpersonal network to </w:t>
      </w:r>
      <w:del w:id="14" w:author="Serlina Chen" w:date="2018-05-19T11:00:00Z">
        <w:r w:rsidR="0048227F" w:rsidRPr="0048227F" w:rsidDel="00FD6F8D">
          <w:delText xml:space="preserve">supply </w:delText>
        </w:r>
      </w:del>
      <w:ins w:id="15" w:author="Serlina Chen" w:date="2018-05-19T11:00:00Z">
        <w:r w:rsidR="00FD6F8D">
          <w:t>distribute</w:t>
        </w:r>
        <w:r w:rsidR="00FD6F8D" w:rsidRPr="0048227F">
          <w:t xml:space="preserve"> </w:t>
        </w:r>
      </w:ins>
      <w:r w:rsidR="0048227F" w:rsidRPr="0048227F">
        <w:t>the questionnaires</w:t>
      </w:r>
      <w:r w:rsidR="0048227F">
        <w:t xml:space="preserve"> and c</w:t>
      </w:r>
      <w:r w:rsidR="0048227F" w:rsidRPr="0048227F">
        <w:t xml:space="preserve">ommunicate with others </w:t>
      </w:r>
      <w:del w:id="16" w:author="Serlina Chen" w:date="2018-05-19T11:00:00Z">
        <w:r w:rsidR="0048227F" w:rsidRPr="0048227F" w:rsidDel="00FD6F8D">
          <w:delText>by the online</w:delText>
        </w:r>
      </w:del>
      <w:ins w:id="17" w:author="Serlina Chen" w:date="2018-05-19T11:00:00Z">
        <w:r w:rsidR="00FD6F8D">
          <w:t>with social media, such as</w:t>
        </w:r>
      </w:ins>
      <w:r w:rsidR="0048227F" w:rsidRPr="0048227F">
        <w:t xml:space="preserve"> </w:t>
      </w:r>
      <w:ins w:id="18" w:author="Serlina Chen" w:date="2018-05-19T11:00:00Z">
        <w:r w:rsidR="00FD6F8D">
          <w:t>We</w:t>
        </w:r>
      </w:ins>
      <w:r w:rsidR="0048227F" w:rsidRPr="0048227F">
        <w:t>chat</w:t>
      </w:r>
      <w:del w:id="19" w:author="Serlina Chen" w:date="2018-05-19T11:00:00Z">
        <w:r w:rsidR="0048227F" w:rsidRPr="0048227F" w:rsidDel="00FD6F8D">
          <w:delText xml:space="preserve"> application</w:delText>
        </w:r>
      </w:del>
      <w:ins w:id="20" w:author="Serlina Chen" w:date="2018-05-19T11:00:00Z">
        <w:r w:rsidR="00FD6F8D">
          <w:t>, QQ, etc</w:t>
        </w:r>
      </w:ins>
      <w:r w:rsidR="0048227F" w:rsidRPr="0048227F">
        <w:t>.</w:t>
      </w:r>
      <w:r w:rsidR="00260C4F">
        <w:t xml:space="preserve"> Fortunately, this method turned out to be effective. We finally </w:t>
      </w:r>
      <w:ins w:id="21" w:author="Serlina Chen" w:date="2018-05-19T11:00:00Z">
        <w:r w:rsidR="00FD6F8D">
          <w:t>collected</w:t>
        </w:r>
      </w:ins>
      <w:del w:id="22" w:author="Serlina Chen" w:date="2018-05-19T11:00:00Z">
        <w:r w:rsidR="00260C4F" w:rsidDel="00FD6F8D">
          <w:delText>got</w:delText>
        </w:r>
      </w:del>
      <w:r w:rsidR="00260C4F">
        <w:t xml:space="preserve"> 33 </w:t>
      </w:r>
      <w:del w:id="23" w:author="Serlina Chen" w:date="2018-05-19T11:00:00Z">
        <w:r w:rsidR="00260C4F" w:rsidDel="00FD6F8D">
          <w:delText>data</w:delText>
        </w:r>
      </w:del>
      <w:ins w:id="24" w:author="Serlina Chen" w:date="2018-05-19T11:00:00Z">
        <w:r w:rsidR="00FD6F8D">
          <w:t>questionnaires</w:t>
        </w:r>
      </w:ins>
      <w:r w:rsidR="00260C4F">
        <w:t xml:space="preserve">. The analysis of the data shows that most students do not have </w:t>
      </w:r>
      <w:del w:id="25" w:author="Serlina Chen" w:date="2018-05-19T11:01:00Z">
        <w:r w:rsidR="00260C4F" w:rsidDel="00FD6F8D">
          <w:delText xml:space="preserve">their </w:delText>
        </w:r>
      </w:del>
      <w:r w:rsidR="00260C4F">
        <w:t xml:space="preserve">religion believes. On the contrary, most of them believe in science. </w:t>
      </w:r>
      <w:r w:rsidR="00A4091B">
        <w:t>A question came to our mind. Is religions really out of time? During our follow-up investigation, we found that religions affect our life in various of ways.</w:t>
      </w:r>
      <w:r w:rsidR="00BE33D3">
        <w:t xml:space="preserve"> Religions are so important to us that we can’t live well without it.</w:t>
      </w:r>
      <w:r w:rsidR="00A4091B">
        <w:t xml:space="preserve"> </w:t>
      </w:r>
      <w:r w:rsidR="00BE33D3">
        <w:t>They</w:t>
      </w:r>
      <w:r w:rsidR="00A4091B">
        <w:t xml:space="preserve"> help us getting over difficulties and reduce our anxiety. </w:t>
      </w:r>
      <w:r w:rsidR="00BE33D3">
        <w:t>They</w:t>
      </w:r>
      <w:r w:rsidR="00A4091B">
        <w:t xml:space="preserve"> teach us</w:t>
      </w:r>
      <w:del w:id="26" w:author="Serlina Chen" w:date="2018-05-19T11:01:00Z">
        <w:r w:rsidR="00A4091B" w:rsidDel="00FD6F8D">
          <w:delText xml:space="preserve"> how</w:delText>
        </w:r>
      </w:del>
      <w:r w:rsidR="00A4091B">
        <w:t xml:space="preserve"> to behave</w:t>
      </w:r>
      <w:ins w:id="27" w:author="Serlina Chen" w:date="2018-05-19T11:01:00Z">
        <w:r w:rsidR="00FD6F8D">
          <w:t xml:space="preserve"> appropriately</w:t>
        </w:r>
      </w:ins>
      <w:bookmarkStart w:id="28" w:name="_GoBack"/>
      <w:bookmarkEnd w:id="28"/>
      <w:r w:rsidR="00A4091B">
        <w:t>.</w:t>
      </w:r>
      <w:r w:rsidR="00BE33D3" w:rsidRPr="00BE33D3">
        <w:t xml:space="preserve"> </w:t>
      </w:r>
      <w:r w:rsidR="00BE33D3">
        <w:t xml:space="preserve">They give us motivation to work hard every day. </w:t>
      </w:r>
      <w:r w:rsidR="00BE33D3" w:rsidRPr="00BE33D3">
        <w:t>To sum up,</w:t>
      </w:r>
      <w:r w:rsidR="00A4091B">
        <w:t xml:space="preserve"> </w:t>
      </w:r>
      <w:r w:rsidR="00BE33D3">
        <w:t>religion</w:t>
      </w:r>
      <w:r w:rsidR="00A4091B">
        <w:t xml:space="preserve"> is the antidote to all bad moods</w:t>
      </w:r>
      <w:r w:rsidR="00BE33D3">
        <w:t xml:space="preserve">, and that is what we are missing in modern times. </w:t>
      </w:r>
    </w:p>
    <w:sectPr w:rsidR="0072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lina Chen">
    <w15:presenceInfo w15:providerId="Windows Live" w15:userId="1f32f77a613bb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7F"/>
    <w:rsid w:val="00260C4F"/>
    <w:rsid w:val="003E2222"/>
    <w:rsid w:val="0048227F"/>
    <w:rsid w:val="00725117"/>
    <w:rsid w:val="009E057F"/>
    <w:rsid w:val="00A4091B"/>
    <w:rsid w:val="00BE33D3"/>
    <w:rsid w:val="00FD6F8D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4AC5"/>
  <w15:chartTrackingRefBased/>
  <w15:docId w15:val="{F09BBA7C-E53D-4B7F-84A1-BFC8CAA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6F8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孝铖</dc:creator>
  <cp:keywords/>
  <dc:description/>
  <cp:lastModifiedBy>Serlina Chen</cp:lastModifiedBy>
  <cp:revision>3</cp:revision>
  <dcterms:created xsi:type="dcterms:W3CDTF">2018-05-19T02:56:00Z</dcterms:created>
  <dcterms:modified xsi:type="dcterms:W3CDTF">2018-05-19T03:01:00Z</dcterms:modified>
</cp:coreProperties>
</file>